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8836E4" w:rsidR="00A15C49" w:rsidP="50548839" w:rsidRDefault="50548839" w14:paraId="1AE6E6C4" w14:textId="2A1DFA20">
      <w:pPr>
        <w:pStyle w:val="NormalWeb"/>
        <w:shd w:val="clear" w:color="auto" w:fill="FFFFFF" w:themeFill="background1"/>
        <w:spacing w:before="0" w:beforeAutospacing="0" w:after="0" w:afterAutospacing="0"/>
        <w:jc w:val="center"/>
        <w:rPr>
          <w:b/>
          <w:bCs/>
          <w:color w:val="201F1E"/>
          <w:sz w:val="32"/>
          <w:szCs w:val="32"/>
          <w:u w:val="single"/>
        </w:rPr>
      </w:pPr>
      <w:r w:rsidRPr="008836E4">
        <w:rPr>
          <w:b/>
          <w:bCs/>
          <w:color w:val="201F1E"/>
          <w:sz w:val="32"/>
          <w:szCs w:val="32"/>
          <w:u w:val="single"/>
        </w:rPr>
        <w:t>Boone County Resource Directory</w:t>
      </w:r>
    </w:p>
    <w:p w:rsidRPr="008836E4" w:rsidR="00A15C49" w:rsidP="00A15C49" w:rsidRDefault="00A15C49" w14:paraId="698A4100" w14:textId="77777777">
      <w:pPr>
        <w:pStyle w:val="NormalWeb"/>
        <w:shd w:val="clear" w:color="auto" w:fill="FFFFFF"/>
        <w:spacing w:before="0" w:beforeAutospacing="0" w:after="0" w:afterAutospacing="0"/>
        <w:rPr>
          <w:b/>
          <w:bCs/>
          <w:color w:val="201F1E"/>
          <w:sz w:val="22"/>
          <w:szCs w:val="22"/>
        </w:rPr>
      </w:pPr>
    </w:p>
    <w:p w:rsidRPr="008836E4" w:rsidR="00A15C49" w:rsidP="50548839" w:rsidRDefault="50548839" w14:paraId="6892CCF3" w14:textId="6CDDFAAE">
      <w:pPr>
        <w:pStyle w:val="NormalWeb"/>
        <w:shd w:val="clear" w:color="auto" w:fill="FFFFFF" w:themeFill="background1"/>
        <w:spacing w:before="0" w:beforeAutospacing="0" w:after="0" w:afterAutospacing="0"/>
        <w:rPr>
          <w:color w:val="201F1E"/>
          <w:sz w:val="28"/>
          <w:szCs w:val="28"/>
        </w:rPr>
      </w:pPr>
      <w:r w:rsidRPr="008836E4">
        <w:rPr>
          <w:b/>
          <w:bCs/>
          <w:color w:val="201F1E"/>
          <w:sz w:val="28"/>
          <w:szCs w:val="28"/>
        </w:rPr>
        <w:t>Preventative Health Care Providers:</w:t>
      </w:r>
    </w:p>
    <w:bookmarkStart w:name="_Hlk116292020" w:id="0"/>
    <w:p w:rsidRPr="008836E4" w:rsidR="00622A42" w:rsidP="00622A42" w:rsidRDefault="00622A42" w14:paraId="4307493C" w14:textId="77777777">
      <w:pPr>
        <w:shd w:val="clear" w:color="auto" w:fill="FFFFFF"/>
        <w:spacing w:after="0" w:line="240" w:lineRule="auto"/>
        <w:rPr>
          <w:rFonts w:ascii="Times New Roman" w:hAnsi="Times New Roman" w:eastAsia="Times New Roman" w:cs="Times New Roman"/>
          <w:b/>
          <w:bCs/>
          <w:color w:val="201F1E"/>
          <w:sz w:val="24"/>
          <w:szCs w:val="24"/>
        </w:rPr>
      </w:pPr>
      <w:r w:rsidRPr="008836E4">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61312" behindDoc="0" locked="0" layoutInCell="1" allowOverlap="1" wp14:anchorId="09916555" wp14:editId="29E91BE3">
                <wp:simplePos x="0" y="0"/>
                <wp:positionH relativeFrom="column">
                  <wp:posOffset>-159385</wp:posOffset>
                </wp:positionH>
                <wp:positionV relativeFrom="paragraph">
                  <wp:posOffset>92075</wp:posOffset>
                </wp:positionV>
                <wp:extent cx="6440805" cy="7620"/>
                <wp:effectExtent l="12065" t="952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6780732">
                <v:path fillok="f" arrowok="t" o:connecttype="none"/>
                <o:lock v:ext="edit" shapetype="t"/>
              </v:shapetype>
              <v:shape id="AutoShape 2" style="position:absolute;margin-left:-12.55pt;margin-top:7.25pt;width:507.1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pict>
          </mc:Fallback>
        </mc:AlternateContent>
      </w:r>
    </w:p>
    <w:bookmarkEnd w:id="0"/>
    <w:p w:rsidRPr="008836E4" w:rsidR="00A15C49" w:rsidP="00A15C49" w:rsidRDefault="00A15C49" w14:paraId="43415A08" w14:textId="111397F6">
      <w:pPr>
        <w:pStyle w:val="NormalWeb"/>
        <w:shd w:val="clear" w:color="auto" w:fill="FFFFFF"/>
        <w:spacing w:before="0" w:beforeAutospacing="0" w:after="0" w:afterAutospacing="0"/>
        <w:rPr>
          <w:color w:val="201F1E"/>
        </w:rPr>
      </w:pPr>
    </w:p>
    <w:p w:rsidRPr="008836E4" w:rsidR="00912CE8" w:rsidP="00813F19" w:rsidRDefault="00912CE8" w14:paraId="12EEA434" w14:textId="77777777">
      <w:pPr>
        <w:pStyle w:val="NormalWeb"/>
        <w:shd w:val="clear" w:color="auto" w:fill="FFFFFF"/>
        <w:spacing w:before="0" w:beforeAutospacing="0" w:after="0" w:afterAutospacing="0"/>
        <w:rPr>
          <w:b/>
          <w:bCs/>
          <w:color w:val="201F1E"/>
        </w:rPr>
      </w:pPr>
      <w:r w:rsidRPr="008836E4">
        <w:rPr>
          <w:b/>
          <w:bCs/>
          <w:color w:val="201F1E"/>
        </w:rPr>
        <w:t>ECHO Autism</w:t>
      </w:r>
    </w:p>
    <w:p w:rsidRPr="008836E4" w:rsidR="00E11615" w:rsidP="50548839" w:rsidRDefault="50548839" w14:paraId="2632BCFC" w14:textId="47FCE70C">
      <w:pPr>
        <w:pStyle w:val="NormalWeb"/>
        <w:shd w:val="clear" w:color="auto" w:fill="FFFFFF" w:themeFill="background1"/>
        <w:spacing w:before="0" w:beforeAutospacing="0" w:after="0" w:afterAutospacing="0"/>
        <w:rPr>
          <w:i/>
          <w:iCs/>
          <w:color w:val="201F1E"/>
        </w:rPr>
      </w:pPr>
      <w:r w:rsidRPr="008836E4">
        <w:rPr>
          <w:i/>
          <w:iCs/>
          <w:color w:val="201F1E"/>
        </w:rPr>
        <w:t>This network of providers virtually aids in finding autism and behavioral experts. The interdisciplinary team trains physicians, early interventionists, psychologists, and clinicians with specialized training in behavioral support, therapies, common medical and psychiatric concerns, and successful treatment plans. Through tele</w:t>
      </w:r>
      <w:ins w:author="Deandra Butler" w:date="2022-10-10T16:40:00Z" w:id="1">
        <w:r w:rsidRPr="008836E4">
          <w:rPr>
            <w:i/>
            <w:iCs/>
            <w:color w:val="201F1E"/>
          </w:rPr>
          <w:t>-</w:t>
        </w:r>
      </w:ins>
      <w:r w:rsidRPr="008836E4">
        <w:rPr>
          <w:i/>
          <w:iCs/>
          <w:color w:val="201F1E"/>
        </w:rPr>
        <w:t xml:space="preserve">mentoring, this is a resource that identifies medical and mental health providers knowledgeable in autism care in all areas. </w:t>
      </w:r>
    </w:p>
    <w:p w:rsidRPr="008836E4" w:rsidR="00E11615" w:rsidP="50548839" w:rsidRDefault="00E11615" w14:paraId="0388C460" w14:textId="77777777">
      <w:pPr>
        <w:pStyle w:val="NormalWeb"/>
        <w:shd w:val="clear" w:color="auto" w:fill="FFFFFF" w:themeFill="background1"/>
        <w:spacing w:before="0" w:beforeAutospacing="0" w:after="0" w:afterAutospacing="0"/>
        <w:rPr>
          <w:i/>
          <w:iCs/>
          <w:color w:val="201F1E"/>
        </w:rPr>
      </w:pPr>
    </w:p>
    <w:p w:rsidRPr="008836E4" w:rsidR="00E11615" w:rsidP="50548839" w:rsidRDefault="50548839" w14:paraId="30E24C86" w14:textId="55A6C378">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Behavioral/Mental Health, Primary Care</w:t>
      </w:r>
    </w:p>
    <w:p w:rsidRPr="008836E4" w:rsidR="00E11615" w:rsidP="50548839" w:rsidRDefault="50548839" w14:paraId="749E8C9D" w14:textId="77777777">
      <w:pPr>
        <w:pStyle w:val="NormalWeb"/>
        <w:shd w:val="clear" w:color="auto" w:fill="FFFFFF" w:themeFill="background1"/>
        <w:spacing w:before="0" w:beforeAutospacing="0" w:after="0" w:afterAutospacing="0" w:line="360" w:lineRule="auto"/>
        <w:rPr>
          <w:color w:val="201F1E"/>
        </w:rPr>
      </w:pPr>
      <w:r w:rsidRPr="008836E4">
        <w:rPr>
          <w:color w:val="201F1E"/>
        </w:rPr>
        <w:t>Location: 403A Vandiver Drive, Columbia, MO 65202.</w:t>
      </w:r>
    </w:p>
    <w:p w:rsidRPr="008836E4" w:rsidR="00E11615" w:rsidP="00622A42" w:rsidRDefault="50548839" w14:paraId="01855E5F" w14:textId="131B5060">
      <w:pPr>
        <w:pStyle w:val="NormalWeb"/>
        <w:shd w:val="clear" w:color="auto" w:fill="FFFFFF" w:themeFill="background1"/>
        <w:spacing w:before="0" w:beforeAutospacing="0" w:after="0" w:afterAutospacing="0"/>
        <w:rPr>
          <w:color w:val="201F1E"/>
        </w:rPr>
      </w:pPr>
      <w:r w:rsidRPr="008836E4">
        <w:rPr>
          <w:color w:val="201F1E"/>
        </w:rPr>
        <w:t>Area Served: Services are state-wide across Missouri</w:t>
      </w:r>
    </w:p>
    <w:p w:rsidRPr="008836E4" w:rsidR="00622A42" w:rsidP="00622A42" w:rsidRDefault="00622A42" w14:paraId="19E739C3" w14:textId="77777777">
      <w:pPr>
        <w:pStyle w:val="NormalWeb"/>
        <w:shd w:val="clear" w:color="auto" w:fill="FFFFFF" w:themeFill="background1"/>
        <w:spacing w:before="0" w:beforeAutospacing="0" w:after="0" w:afterAutospacing="0"/>
        <w:rPr>
          <w:color w:val="201F1E"/>
        </w:rPr>
      </w:pPr>
    </w:p>
    <w:p w:rsidR="00622A42" w:rsidP="00622A42" w:rsidRDefault="50548839" w14:paraId="43263F18" w14:textId="12C2C027">
      <w:pPr>
        <w:pStyle w:val="NormalWeb"/>
        <w:spacing w:before="0" w:beforeAutospacing="0" w:after="0" w:afterAutospacing="0"/>
        <w:rPr>
          <w:rStyle w:val="Hyperlink"/>
        </w:rPr>
      </w:pPr>
      <w:r w:rsidRPr="008836E4">
        <w:rPr>
          <w:color w:val="201F1E"/>
        </w:rPr>
        <w:t xml:space="preserve">Website: </w:t>
      </w:r>
      <w:hyperlink w:history="1" r:id="rId7">
        <w:r w:rsidRPr="008836E4">
          <w:rPr>
            <w:rStyle w:val="Hyperlink"/>
          </w:rPr>
          <w:t>https://echoautism.org/find-a-professional/</w:t>
        </w:r>
      </w:hyperlink>
    </w:p>
    <w:p w:rsidRPr="008836E4" w:rsidR="00263B32" w:rsidP="00622A42" w:rsidRDefault="00263B32" w14:paraId="545251F0" w14:textId="77777777">
      <w:pPr>
        <w:pStyle w:val="NormalWeb"/>
        <w:spacing w:before="0" w:beforeAutospacing="0" w:after="0" w:afterAutospacing="0"/>
      </w:pPr>
    </w:p>
    <w:p w:rsidRPr="008836E4" w:rsidR="00622A42" w:rsidP="00263B32" w:rsidRDefault="00622A42" w14:paraId="44E759EC" w14:textId="6BCCCD59">
      <w:pPr>
        <w:pStyle w:val="NormalWeb"/>
        <w:spacing w:before="0" w:beforeAutospacing="0" w:after="0" w:afterAutospacing="0"/>
      </w:pPr>
      <w:r w:rsidRPr="008836E4">
        <w:t>---</w:t>
      </w:r>
    </w:p>
    <w:p w:rsidRPr="008836E4" w:rsidR="00912CE8" w:rsidP="00263B32" w:rsidRDefault="0000210D" w14:paraId="41DD9CB7" w14:textId="1592A835">
      <w:pPr>
        <w:pStyle w:val="NormalWeb"/>
        <w:shd w:val="clear" w:color="auto" w:fill="FFFFFF"/>
        <w:spacing w:before="0" w:beforeAutospacing="0" w:after="0" w:afterAutospacing="0"/>
        <w:rPr>
          <w:b/>
          <w:bCs/>
          <w:color w:val="201F1E"/>
        </w:rPr>
      </w:pPr>
      <w:r w:rsidRPr="008836E4">
        <w:rPr>
          <w:b/>
          <w:bCs/>
          <w:color w:val="201F1E"/>
        </w:rPr>
        <w:t>StationMD</w:t>
      </w:r>
    </w:p>
    <w:p w:rsidRPr="008836E4" w:rsidR="00E11615" w:rsidP="50548839" w:rsidRDefault="50548839" w14:paraId="2D129286" w14:textId="77777777">
      <w:pPr>
        <w:pStyle w:val="NormalWeb"/>
        <w:shd w:val="clear" w:color="auto" w:fill="FFFFFF" w:themeFill="background1"/>
        <w:spacing w:before="0" w:beforeAutospacing="0" w:after="0" w:afterAutospacing="0"/>
        <w:rPr>
          <w:i/>
          <w:iCs/>
          <w:color w:val="201F1E"/>
        </w:rPr>
      </w:pPr>
      <w:r w:rsidRPr="008836E4">
        <w:rPr>
          <w:i/>
          <w:iCs/>
          <w:color w:val="201F1E"/>
        </w:rPr>
        <w:t>This resource provides telehealth services nationwide. They provide 24/7 telehealth access to emergency medicine physicians to address non-life-threatening concerns, primary care through scheduled appointments, and behavioral health through scheduled Psychiatry and Psychology telemedicine appointments. StationMD was developed by emergency medicine physicians to deliver medical care to people with I/DD. All physicians have dedicated training in the disabilities area.</w:t>
      </w:r>
    </w:p>
    <w:p w:rsidRPr="008836E4" w:rsidR="00E11615" w:rsidP="50548839" w:rsidRDefault="00E11615" w14:paraId="3C8BDEF8" w14:textId="77777777">
      <w:pPr>
        <w:pStyle w:val="NormalWeb"/>
        <w:shd w:val="clear" w:color="auto" w:fill="FFFFFF" w:themeFill="background1"/>
        <w:spacing w:before="0" w:beforeAutospacing="0" w:after="0" w:afterAutospacing="0"/>
        <w:rPr>
          <w:i/>
          <w:iCs/>
          <w:color w:val="201F1E"/>
        </w:rPr>
      </w:pPr>
    </w:p>
    <w:p w:rsidRPr="008836E4" w:rsidR="00E11615" w:rsidP="00622A42" w:rsidRDefault="50548839" w14:paraId="5CF5A416" w14:textId="6DE1E7D1">
      <w:pPr>
        <w:pStyle w:val="NormalWeb"/>
        <w:shd w:val="clear" w:color="auto" w:fill="FFFFFF" w:themeFill="background1"/>
        <w:spacing w:before="0" w:beforeAutospacing="0" w:after="0" w:afterAutospacing="0"/>
        <w:rPr>
          <w:color w:val="201F1E"/>
        </w:rPr>
      </w:pPr>
      <w:r w:rsidRPr="008836E4">
        <w:rPr>
          <w:color w:val="201F1E"/>
        </w:rPr>
        <w:t>Focus of Services</w:t>
      </w:r>
      <w:r w:rsidR="00584B4F">
        <w:rPr>
          <w:color w:val="201F1E"/>
        </w:rPr>
        <w:t>:</w:t>
      </w:r>
      <w:r w:rsidRPr="008836E4">
        <w:rPr>
          <w:color w:val="201F1E"/>
        </w:rPr>
        <w:t xml:space="preserve"> Health Maintenance, Behavioral/Mental Health, Chronic Conditions; Diabetes, Hypertension, Heart Disease etc...</w:t>
      </w:r>
    </w:p>
    <w:p w:rsidRPr="008836E4" w:rsidR="00EC0A2A" w:rsidP="00622A42" w:rsidRDefault="00EC0A2A" w14:paraId="3C85A1D8" w14:textId="77777777">
      <w:pPr>
        <w:pStyle w:val="NormalWeb"/>
        <w:shd w:val="clear" w:color="auto" w:fill="FFFFFF" w:themeFill="background1"/>
        <w:spacing w:before="0" w:beforeAutospacing="0" w:after="0" w:afterAutospacing="0"/>
        <w:rPr>
          <w:color w:val="201F1E"/>
        </w:rPr>
      </w:pPr>
    </w:p>
    <w:p w:rsidRPr="008836E4" w:rsidR="00E11615" w:rsidP="00622A42" w:rsidRDefault="50548839" w14:paraId="56A4D195" w14:textId="5794DE9C">
      <w:pPr>
        <w:pStyle w:val="NormalWeb"/>
        <w:shd w:val="clear" w:color="auto" w:fill="FFFFFF" w:themeFill="background1"/>
        <w:spacing w:before="0" w:beforeAutospacing="0" w:after="0" w:afterAutospacing="0" w:line="360" w:lineRule="auto"/>
        <w:rPr>
          <w:color w:val="201F1E"/>
        </w:rPr>
      </w:pPr>
      <w:r w:rsidRPr="008836E4">
        <w:rPr>
          <w:color w:val="201F1E"/>
        </w:rPr>
        <w:t>Location: Telehealth services</w:t>
      </w:r>
    </w:p>
    <w:p w:rsidRPr="008836E4" w:rsidR="00E11615" w:rsidP="00622A42" w:rsidRDefault="50548839" w14:paraId="0C09290F" w14:textId="77777777">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8">
        <w:r w:rsidRPr="008836E4">
          <w:rPr>
            <w:rStyle w:val="Hyperlink"/>
          </w:rPr>
          <w:t>https://www.stationmd.com/modmh/</w:t>
        </w:r>
      </w:hyperlink>
      <w:r w:rsidRPr="008836E4">
        <w:rPr>
          <w:color w:val="201F1E"/>
        </w:rPr>
        <w:t xml:space="preserve"> </w:t>
      </w:r>
    </w:p>
    <w:p w:rsidRPr="008836E4" w:rsidR="00E11615" w:rsidP="00622A42" w:rsidRDefault="50548839" w14:paraId="5678D574" w14:textId="2480813E">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908</w:t>
      </w:r>
      <w:r w:rsidR="00263B32">
        <w:rPr>
          <w:color w:val="201F1E"/>
        </w:rPr>
        <w:t>)</w:t>
      </w:r>
      <w:r w:rsidRPr="008836E4">
        <w:rPr>
          <w:color w:val="201F1E"/>
        </w:rPr>
        <w:t>-663-2929 ext. 830</w:t>
      </w:r>
    </w:p>
    <w:p w:rsidRPr="008836E4" w:rsidR="00E11615" w:rsidP="00622A42" w:rsidRDefault="50548839" w14:paraId="74A19509" w14:textId="189EDD34">
      <w:pPr>
        <w:pStyle w:val="NormalWeb"/>
        <w:shd w:val="clear" w:color="auto" w:fill="FFFFFF" w:themeFill="background1"/>
        <w:spacing w:before="0" w:beforeAutospacing="0" w:after="0" w:afterAutospacing="0" w:line="360" w:lineRule="auto"/>
        <w:rPr>
          <w:color w:val="201F1E"/>
        </w:rPr>
      </w:pPr>
      <w:r w:rsidRPr="008836E4">
        <w:rPr>
          <w:color w:val="201F1E"/>
        </w:rPr>
        <w:t>Eligibility: Available to all individuals with IDD throughout Missouri under the Waiver Service</w:t>
      </w:r>
    </w:p>
    <w:p w:rsidRPr="008836E4" w:rsidR="00B2471B" w:rsidP="00622A42" w:rsidRDefault="00622A42" w14:paraId="6BA5719D" w14:textId="107FF9CD">
      <w:pPr>
        <w:pStyle w:val="NormalWeb"/>
        <w:shd w:val="clear" w:color="auto" w:fill="FFFFFF" w:themeFill="background1"/>
        <w:spacing w:before="0" w:beforeAutospacing="0" w:after="0" w:afterAutospacing="0"/>
        <w:rPr>
          <w:color w:val="201F1E"/>
        </w:rPr>
      </w:pPr>
      <w:r w:rsidRPr="008836E4">
        <w:rPr>
          <w:color w:val="201F1E"/>
        </w:rPr>
        <w:t>---</w:t>
      </w:r>
    </w:p>
    <w:p w:rsidRPr="008836E4" w:rsidR="00966ED0" w:rsidP="00B2471B" w:rsidRDefault="00966ED0" w14:paraId="5314133F" w14:textId="77777777">
      <w:pPr>
        <w:pStyle w:val="NormalWeb"/>
        <w:shd w:val="clear" w:color="auto" w:fill="FFFFFF"/>
        <w:spacing w:before="0" w:beforeAutospacing="0" w:after="0" w:afterAutospacing="0"/>
        <w:rPr>
          <w:b/>
          <w:bCs/>
          <w:color w:val="201F1E"/>
        </w:rPr>
      </w:pPr>
      <w:r w:rsidRPr="008836E4">
        <w:rPr>
          <w:b/>
          <w:bCs/>
          <w:color w:val="201F1E"/>
        </w:rPr>
        <w:t>Burrell Behavioral Health (BBH)</w:t>
      </w:r>
    </w:p>
    <w:p w:rsidRPr="008836E4" w:rsidR="00966ED0" w:rsidP="50548839" w:rsidRDefault="50548839" w14:paraId="4DD5E304" w14:textId="5AB455EC">
      <w:pPr>
        <w:pStyle w:val="NormalWeb"/>
        <w:shd w:val="clear" w:color="auto" w:fill="FFFFFF" w:themeFill="background1"/>
        <w:spacing w:before="0" w:beforeAutospacing="0" w:after="0" w:afterAutospacing="0"/>
        <w:rPr>
          <w:i/>
          <w:iCs/>
          <w:color w:val="201F1E"/>
        </w:rPr>
      </w:pPr>
      <w:r w:rsidRPr="008836E4">
        <w:rPr>
          <w:i/>
          <w:iCs/>
          <w:color w:val="201F1E"/>
        </w:rPr>
        <w:t xml:space="preserve">BBH provides a variety of comprehensive mental health support services to individuals of all ages. Services include counseling, crisis intervention, psychiatric evaluation, eating disorder treatment, and addiction recovery. An integrated clinic is also available, providing primary care and lifestyle modification treatment like weight management, diabetes, and smoking cessation. The organization offers services tailored for individuals from the LGBTQIA+ community, along with individuals with autism and IDD and reaches their services to residential communities. A 24-hour crisis line is also accessible. </w:t>
      </w:r>
    </w:p>
    <w:p w:rsidRPr="008836E4" w:rsidR="00F31CD6" w:rsidP="00B2471B" w:rsidRDefault="00F31CD6" w14:paraId="5D64D458" w14:textId="77777777">
      <w:pPr>
        <w:pStyle w:val="NormalWeb"/>
        <w:shd w:val="clear" w:color="auto" w:fill="FFFFFF"/>
        <w:spacing w:before="0" w:beforeAutospacing="0" w:after="0" w:afterAutospacing="0"/>
        <w:rPr>
          <w:i/>
          <w:iCs/>
          <w:color w:val="201F1E"/>
        </w:rPr>
      </w:pPr>
    </w:p>
    <w:p w:rsidRPr="008836E4" w:rsidR="00EA1464" w:rsidP="50548839" w:rsidRDefault="50548839" w14:paraId="2B2FA67B" w14:textId="7D2FE722">
      <w:pPr>
        <w:pStyle w:val="NormalWeb"/>
        <w:shd w:val="clear" w:color="auto" w:fill="FFFFFF" w:themeFill="background1"/>
        <w:spacing w:before="0" w:beforeAutospacing="0" w:after="0" w:afterAutospacing="0"/>
        <w:rPr>
          <w:color w:val="201F1E"/>
        </w:rPr>
      </w:pPr>
      <w:r w:rsidRPr="008836E4">
        <w:rPr>
          <w:color w:val="201F1E"/>
        </w:rPr>
        <w:t>Focus of Services: Primary Care, Mental/Behavioral Health, Vaccinations, Diabetes Screenings, Chronic Disease Management, Diet/Nutrition Program, Housing Resource, Transportation, Caregiver support, Financial Resource, Employment/Vocational Training, Healthcare Benefits</w:t>
      </w:r>
    </w:p>
    <w:p w:rsidRPr="008836E4" w:rsidR="00255132" w:rsidP="00B2471B" w:rsidRDefault="00255132" w14:paraId="2CDDEE8A" w14:textId="77777777">
      <w:pPr>
        <w:pStyle w:val="NormalWeb"/>
        <w:shd w:val="clear" w:color="auto" w:fill="FFFFFF"/>
        <w:spacing w:before="0" w:beforeAutospacing="0" w:after="0" w:afterAutospacing="0"/>
        <w:rPr>
          <w:color w:val="201F1E"/>
        </w:rPr>
      </w:pPr>
    </w:p>
    <w:p w:rsidRPr="008836E4" w:rsidR="00B2471B" w:rsidP="50548839" w:rsidRDefault="50548839" w14:paraId="4093C386" w14:textId="5C2E218C">
      <w:pPr>
        <w:pStyle w:val="NormalWeb"/>
        <w:shd w:val="clear" w:color="auto" w:fill="FFFFFF" w:themeFill="background1"/>
        <w:spacing w:before="0" w:beforeAutospacing="0" w:after="0" w:afterAutospacing="0" w:line="360" w:lineRule="auto"/>
        <w:rPr>
          <w:color w:val="201F1E"/>
        </w:rPr>
      </w:pPr>
      <w:r w:rsidRPr="008836E4">
        <w:rPr>
          <w:color w:val="201F1E"/>
        </w:rPr>
        <w:t>Location: 3401 Berrywood Dr., Columbia, MO 65201.</w:t>
      </w:r>
    </w:p>
    <w:p w:rsidRPr="008836E4" w:rsidR="007A4915" w:rsidP="50548839" w:rsidRDefault="50548839" w14:paraId="70C9D2D2" w14:textId="75AFD3AA">
      <w:pPr>
        <w:pStyle w:val="NormalWeb"/>
        <w:shd w:val="clear" w:color="auto" w:fill="FFFFFF" w:themeFill="background1"/>
        <w:spacing w:before="0" w:beforeAutospacing="0" w:after="0" w:afterAutospacing="0" w:line="360" w:lineRule="auto"/>
        <w:rPr>
          <w:color w:val="201F1E"/>
        </w:rPr>
      </w:pPr>
      <w:r w:rsidRPr="008836E4">
        <w:rPr>
          <w:color w:val="201F1E"/>
        </w:rPr>
        <w:t>Area Served: Southwest and Central Missouri</w:t>
      </w:r>
    </w:p>
    <w:p w:rsidRPr="008836E4" w:rsidR="00B2471B" w:rsidP="50548839" w:rsidRDefault="50548839" w14:paraId="7FC0CD62" w14:textId="2FE03C40">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9">
        <w:r w:rsidRPr="008836E4">
          <w:rPr>
            <w:rStyle w:val="Hyperlink"/>
          </w:rPr>
          <w:t>https://www.burrellcenter.com/locations/berrywood</w:t>
        </w:r>
      </w:hyperlink>
      <w:r w:rsidRPr="008836E4">
        <w:t xml:space="preserve"> </w:t>
      </w:r>
    </w:p>
    <w:p w:rsidRPr="008836E4" w:rsidR="00B2471B" w:rsidP="50548839" w:rsidRDefault="50548839" w14:paraId="22942369" w14:textId="7FDCFE45">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-777-8300</w:t>
      </w:r>
    </w:p>
    <w:p w:rsidRPr="008836E4" w:rsidR="00613E76" w:rsidP="00A15C49" w:rsidRDefault="00622A42" w14:paraId="32B322FE" w14:textId="1866CE36">
      <w:pPr>
        <w:pStyle w:val="NormalWeb"/>
        <w:shd w:val="clear" w:color="auto" w:fill="FFFFFF"/>
        <w:spacing w:before="0" w:beforeAutospacing="0" w:after="0" w:afterAutospacing="0"/>
        <w:rPr>
          <w:b/>
          <w:bCs/>
          <w:color w:val="201F1E"/>
        </w:rPr>
      </w:pPr>
      <w:r w:rsidRPr="008836E4">
        <w:rPr>
          <w:b/>
          <w:bCs/>
          <w:color w:val="201F1E"/>
        </w:rPr>
        <w:t>---</w:t>
      </w:r>
    </w:p>
    <w:p w:rsidRPr="008836E4" w:rsidR="009D0DDC" w:rsidP="50548839" w:rsidRDefault="50548839" w14:paraId="412D4374" w14:textId="77777777">
      <w:pPr>
        <w:pStyle w:val="NormalWeb"/>
        <w:shd w:val="clear" w:color="auto" w:fill="FFFFFF" w:themeFill="background1"/>
        <w:spacing w:before="0" w:beforeAutospacing="0" w:after="0" w:afterAutospacing="0"/>
        <w:rPr>
          <w:b/>
          <w:bCs/>
          <w:color w:val="201F1E"/>
        </w:rPr>
      </w:pPr>
      <w:bookmarkStart w:name="_Hlk116377094" w:id="2"/>
      <w:r w:rsidRPr="008836E4">
        <w:rPr>
          <w:b/>
          <w:bCs/>
          <w:color w:val="201F1E"/>
        </w:rPr>
        <w:t xml:space="preserve">Compass Health Network </w:t>
      </w:r>
    </w:p>
    <w:p w:rsidRPr="008836E4" w:rsidR="009D0DDC" w:rsidP="50548839" w:rsidRDefault="50548839" w14:paraId="00818C8A" w14:textId="77777777">
      <w:pPr>
        <w:pStyle w:val="NormalWeb"/>
        <w:shd w:val="clear" w:color="auto" w:fill="FFFFFF" w:themeFill="background1"/>
        <w:spacing w:before="0" w:beforeAutospacing="0" w:after="0" w:afterAutospacing="0"/>
        <w:rPr>
          <w:i/>
          <w:iCs/>
          <w:color w:val="201F1E"/>
        </w:rPr>
      </w:pPr>
      <w:r w:rsidRPr="008836E4">
        <w:rPr>
          <w:i/>
          <w:iCs/>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8836E4" w:rsidR="009D0DDC" w:rsidP="50548839" w:rsidRDefault="009D0DDC" w14:paraId="04F943FB" w14:textId="77777777">
      <w:pPr>
        <w:pStyle w:val="NormalWeb"/>
        <w:shd w:val="clear" w:color="auto" w:fill="FFFFFF" w:themeFill="background1"/>
        <w:spacing w:before="0" w:beforeAutospacing="0" w:after="0" w:afterAutospacing="0"/>
        <w:rPr>
          <w:i/>
          <w:iCs/>
          <w:color w:val="201F1E"/>
        </w:rPr>
      </w:pPr>
    </w:p>
    <w:p w:rsidR="00EC0A2A" w:rsidP="50548839" w:rsidRDefault="50548839" w14:paraId="3770DCC8" w14:textId="4D16445F">
      <w:pPr>
        <w:pStyle w:val="NormalWeb"/>
        <w:shd w:val="clear" w:color="auto" w:fill="FFFFFF" w:themeFill="background1"/>
        <w:spacing w:before="0" w:beforeAutospacing="0" w:after="0" w:afterAutospacing="0"/>
        <w:rPr>
          <w:color w:val="201F1E"/>
        </w:rPr>
      </w:pPr>
      <w:r w:rsidRPr="008836E4">
        <w:rPr>
          <w:color w:val="201F1E"/>
        </w:rPr>
        <w:t>Focus of Services: Primary Care, Dental, Vision, Mental/Behavioral Health, Health/ Preventative Screening, Blood Pressure Screening, Vaccinations/ Immunizations, Bone Density/Osteoporosis Screenings, Diabetes Screenings, Chronic Disease Management, Nutrition Program</w:t>
      </w:r>
      <w:bookmarkEnd w:id="2"/>
    </w:p>
    <w:p w:rsidRPr="008836E4" w:rsidR="00D14405" w:rsidP="50548839" w:rsidRDefault="00D14405" w14:paraId="6A49DA75" w14:textId="77777777">
      <w:pPr>
        <w:pStyle w:val="NormalWeb"/>
        <w:shd w:val="clear" w:color="auto" w:fill="FFFFFF" w:themeFill="background1"/>
        <w:spacing w:before="0" w:beforeAutospacing="0" w:after="0" w:afterAutospacing="0"/>
        <w:rPr>
          <w:color w:val="201F1E"/>
        </w:rPr>
      </w:pPr>
    </w:p>
    <w:p w:rsidRPr="008836E4" w:rsidR="009D0DDC" w:rsidP="50548839" w:rsidRDefault="50548839" w14:paraId="58D0FF10" w14:textId="77777777">
      <w:pPr>
        <w:pStyle w:val="NormalWeb"/>
        <w:shd w:val="clear" w:color="auto" w:fill="FFFFFF" w:themeFill="background1"/>
        <w:spacing w:before="0" w:beforeAutospacing="0" w:after="0" w:afterAutospacing="0" w:line="360" w:lineRule="auto"/>
        <w:rPr>
          <w:color w:val="201F1E"/>
        </w:rPr>
      </w:pPr>
      <w:r w:rsidRPr="008836E4">
        <w:rPr>
          <w:color w:val="201F1E"/>
        </w:rPr>
        <w:t>Location: 303 N Keene Suite 202 Columbia, MO 65201 and 64 other locations across Missouri.</w:t>
      </w:r>
    </w:p>
    <w:p w:rsidRPr="008836E4" w:rsidR="009D0DDC" w:rsidP="50548839" w:rsidRDefault="50548839" w14:paraId="64D5DEFA" w14:textId="77777777">
      <w:pPr>
        <w:pStyle w:val="NormalWeb"/>
        <w:shd w:val="clear" w:color="auto" w:fill="FFFFFF" w:themeFill="background1"/>
        <w:spacing w:before="0" w:beforeAutospacing="0" w:after="0" w:afterAutospacing="0" w:line="360" w:lineRule="auto"/>
        <w:rPr>
          <w:color w:val="201F1E"/>
        </w:rPr>
      </w:pPr>
      <w:r w:rsidRPr="008836E4">
        <w:rPr>
          <w:color w:val="201F1E"/>
        </w:rPr>
        <w:t xml:space="preserve">Area Served: Missouri-wide </w:t>
      </w:r>
    </w:p>
    <w:p w:rsidRPr="008836E4" w:rsidR="009D0DDC" w:rsidP="50548839" w:rsidRDefault="50548839" w14:paraId="7BD818AC" w14:textId="77777777">
      <w:pPr>
        <w:pStyle w:val="NormalWeb"/>
        <w:shd w:val="clear" w:color="auto" w:fill="FFFFFF" w:themeFill="background1"/>
        <w:spacing w:before="0" w:beforeAutospacing="0" w:after="0" w:afterAutospacing="0" w:line="360" w:lineRule="auto"/>
      </w:pPr>
      <w:r w:rsidRPr="008836E4">
        <w:rPr>
          <w:color w:val="201F1E"/>
        </w:rPr>
        <w:t xml:space="preserve">Website: </w:t>
      </w:r>
      <w:hyperlink w:history="1" r:id="rId10">
        <w:r w:rsidRPr="008836E4">
          <w:rPr>
            <w:rStyle w:val="Hyperlink"/>
          </w:rPr>
          <w:t>https://compasshealthnetwork.org/</w:t>
        </w:r>
      </w:hyperlink>
      <w:r w:rsidRPr="008836E4">
        <w:t xml:space="preserve"> (Accessible)</w:t>
      </w:r>
    </w:p>
    <w:p w:rsidRPr="008836E4" w:rsidR="009D0DDC" w:rsidP="50548839" w:rsidRDefault="50548839" w14:paraId="2C37885B" w14:textId="7426D89C">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844</w:t>
      </w:r>
      <w:r w:rsidR="00263B32">
        <w:rPr>
          <w:color w:val="201F1E"/>
        </w:rPr>
        <w:t>)</w:t>
      </w:r>
      <w:r w:rsidRPr="008836E4">
        <w:rPr>
          <w:color w:val="201F1E"/>
        </w:rPr>
        <w:t>-853-8937</w:t>
      </w:r>
    </w:p>
    <w:p w:rsidRPr="008836E4" w:rsidR="00912CE8" w:rsidP="50548839" w:rsidRDefault="00622A42" w14:paraId="4BB6CE73" w14:textId="410AE677">
      <w:pPr>
        <w:pStyle w:val="NormalWeb"/>
        <w:shd w:val="clear" w:color="auto" w:fill="FFFFFF" w:themeFill="background1"/>
        <w:spacing w:before="0" w:beforeAutospacing="0" w:after="0" w:afterAutospacing="0"/>
        <w:rPr>
          <w:b/>
          <w:bCs/>
          <w:color w:val="201F1E"/>
        </w:rPr>
      </w:pPr>
      <w:r w:rsidRPr="008836E4">
        <w:rPr>
          <w:b/>
          <w:bCs/>
          <w:color w:val="201F1E"/>
        </w:rPr>
        <w:t>---</w:t>
      </w:r>
    </w:p>
    <w:p w:rsidRPr="008836E4" w:rsidR="009D0DDC" w:rsidP="50548839" w:rsidRDefault="50548839" w14:paraId="3EE7E592" w14:textId="77777777">
      <w:pPr>
        <w:pStyle w:val="NormalWeb"/>
        <w:shd w:val="clear" w:color="auto" w:fill="FFFFFF" w:themeFill="background1"/>
        <w:spacing w:before="0" w:beforeAutospacing="0" w:after="0" w:afterAutospacing="0"/>
        <w:rPr>
          <w:b/>
          <w:bCs/>
          <w:color w:val="201F1E"/>
        </w:rPr>
      </w:pPr>
      <w:r w:rsidRPr="008836E4">
        <w:rPr>
          <w:b/>
          <w:bCs/>
          <w:color w:val="201F1E"/>
        </w:rPr>
        <w:t>Elks Mobile Dental Unit</w:t>
      </w:r>
    </w:p>
    <w:p w:rsidRPr="008836E4" w:rsidR="009D0DDC" w:rsidP="50548839" w:rsidRDefault="50548839" w14:paraId="615EF8B0" w14:textId="77777777">
      <w:pPr>
        <w:pStyle w:val="NormalWeb"/>
        <w:shd w:val="clear" w:color="auto" w:fill="FFFFFF" w:themeFill="background1"/>
        <w:spacing w:before="0" w:beforeAutospacing="0" w:after="0" w:afterAutospacing="0"/>
        <w:rPr>
          <w:i/>
          <w:iCs/>
          <w:color w:val="201F1E"/>
        </w:rPr>
      </w:pPr>
      <w:bookmarkStart w:name="_Hlk116377248" w:id="3"/>
      <w:r w:rsidRPr="008836E4">
        <w:rPr>
          <w:i/>
          <w:iCs/>
          <w:color w:val="201F1E"/>
        </w:rPr>
        <w:t xml:space="preserve">This project of the Missouri Elks helps children and adults with developmental or intellectual disabilities get free dental care they need. The services are mobile to multiple areas in Missouri and provide both basic and individual specific needs.  </w:t>
      </w:r>
    </w:p>
    <w:bookmarkEnd w:id="3"/>
    <w:p w:rsidRPr="008836E4" w:rsidR="009D0DDC" w:rsidP="50548839" w:rsidRDefault="009D0DDC" w14:paraId="1377724C" w14:textId="77777777">
      <w:pPr>
        <w:pStyle w:val="NormalWeb"/>
        <w:shd w:val="clear" w:color="auto" w:fill="FFFFFF" w:themeFill="background1"/>
        <w:spacing w:before="0" w:beforeAutospacing="0" w:after="0" w:afterAutospacing="0"/>
        <w:rPr>
          <w:i/>
          <w:iCs/>
          <w:color w:val="201F1E"/>
        </w:rPr>
      </w:pPr>
    </w:p>
    <w:p w:rsidRPr="008836E4" w:rsidR="009D0DDC" w:rsidP="00427A73" w:rsidRDefault="50548839" w14:paraId="686898D6" w14:textId="77777777">
      <w:pPr>
        <w:pStyle w:val="NormalWeb"/>
        <w:shd w:val="clear" w:color="auto" w:fill="FFFFFF" w:themeFill="background1"/>
        <w:spacing w:before="0" w:beforeAutospacing="0" w:after="0" w:afterAutospacing="0" w:line="360" w:lineRule="auto"/>
        <w:rPr>
          <w:color w:val="201F1E"/>
        </w:rPr>
      </w:pPr>
      <w:bookmarkStart w:name="_Hlk115770771" w:id="4"/>
      <w:r w:rsidRPr="008836E4">
        <w:rPr>
          <w:color w:val="201F1E"/>
        </w:rPr>
        <w:t>Focus of Services</w:t>
      </w:r>
      <w:bookmarkEnd w:id="4"/>
      <w:r w:rsidRPr="008836E4">
        <w:rPr>
          <w:color w:val="201F1E"/>
        </w:rPr>
        <w:t>: Dental</w:t>
      </w:r>
    </w:p>
    <w:p w:rsidRPr="008836E4" w:rsidR="009D0DDC" w:rsidP="00427A73" w:rsidRDefault="50548839" w14:paraId="0FBC31AC" w14:textId="77777777">
      <w:pPr>
        <w:pStyle w:val="NormalWeb"/>
        <w:shd w:val="clear" w:color="auto" w:fill="FFFFFF" w:themeFill="background1"/>
        <w:spacing w:before="0" w:beforeAutospacing="0" w:after="0" w:afterAutospacing="0" w:line="360" w:lineRule="auto"/>
        <w:rPr>
          <w:color w:val="201F1E"/>
        </w:rPr>
      </w:pPr>
      <w:r w:rsidRPr="008836E4">
        <w:rPr>
          <w:color w:val="201F1E"/>
        </w:rPr>
        <w:t>Location: University Health, 2301 Holmes Street, Kansas City, MO 64108.</w:t>
      </w:r>
    </w:p>
    <w:p w:rsidRPr="008836E4" w:rsidR="004E56A5" w:rsidP="00427A73" w:rsidRDefault="50548839" w14:paraId="43BAFEBF" w14:textId="50FDBE82">
      <w:pPr>
        <w:pStyle w:val="NormalWeb"/>
        <w:shd w:val="clear" w:color="auto" w:fill="FFFFFF" w:themeFill="background1"/>
        <w:spacing w:before="0" w:beforeAutospacing="0" w:after="0" w:afterAutospacing="0" w:line="360" w:lineRule="auto"/>
        <w:rPr>
          <w:color w:val="201F1E"/>
        </w:rPr>
      </w:pPr>
      <w:r w:rsidRPr="008836E4">
        <w:rPr>
          <w:color w:val="201F1E"/>
        </w:rPr>
        <w:t xml:space="preserve">Area Served: Boone County, including 14 other cities across Missouri </w:t>
      </w:r>
    </w:p>
    <w:p w:rsidRPr="008836E4" w:rsidR="004E56A5" w:rsidP="00427A73" w:rsidRDefault="50548839" w14:paraId="216E7B30" w14:textId="77777777">
      <w:pPr>
        <w:pStyle w:val="NormalWeb"/>
        <w:shd w:val="clear" w:color="auto" w:fill="FFFFFF" w:themeFill="background1"/>
        <w:spacing w:before="0" w:beforeAutospacing="0" w:after="0" w:afterAutospacing="0" w:line="360" w:lineRule="auto"/>
      </w:pPr>
      <w:r w:rsidRPr="008836E4">
        <w:rPr>
          <w:color w:val="201F1E"/>
        </w:rPr>
        <w:t xml:space="preserve">Website: </w:t>
      </w:r>
      <w:hyperlink w:history="1" r:id="rId11">
        <w:r w:rsidRPr="008836E4">
          <w:rPr>
            <w:rStyle w:val="Hyperlink"/>
          </w:rPr>
          <w:t>https://www.universityhealthkc.org/services/dental-care/elks-mobile-dental-program/</w:t>
        </w:r>
      </w:hyperlink>
      <w:r w:rsidRPr="008836E4">
        <w:t xml:space="preserve"> </w:t>
      </w:r>
    </w:p>
    <w:p w:rsidRPr="008836E4" w:rsidR="009D0DDC" w:rsidP="00427A73" w:rsidRDefault="50548839" w14:paraId="6186CC6E" w14:textId="6224A328">
      <w:pPr>
        <w:pStyle w:val="NormalWeb"/>
        <w:shd w:val="clear" w:color="auto" w:fill="FFFFFF" w:themeFill="background1"/>
        <w:spacing w:before="0" w:beforeAutospacing="0" w:after="0" w:afterAutospacing="0" w:line="360" w:lineRule="auto"/>
      </w:pPr>
      <w:r w:rsidRPr="008836E4">
        <w:rPr>
          <w:color w:val="201F1E"/>
        </w:rPr>
        <w:t>P</w:t>
      </w:r>
      <w:r w:rsidRPr="008836E4" w:rsidR="004E56A5">
        <w:rPr>
          <w:color w:val="201F1E"/>
        </w:rPr>
        <w:t>h</w:t>
      </w:r>
      <w:r w:rsidRPr="008836E4">
        <w:rPr>
          <w:color w:val="201F1E"/>
        </w:rPr>
        <w:t xml:space="preserve">one: </w:t>
      </w:r>
      <w:r w:rsidR="00263B32">
        <w:rPr>
          <w:color w:val="201F1E"/>
        </w:rPr>
        <w:t>(</w:t>
      </w:r>
      <w:r w:rsidRPr="008836E4">
        <w:rPr>
          <w:color w:val="201F1E"/>
        </w:rPr>
        <w:t>816</w:t>
      </w:r>
      <w:r w:rsidR="00263B32">
        <w:rPr>
          <w:color w:val="201F1E"/>
        </w:rPr>
        <w:t>)</w:t>
      </w:r>
      <w:r w:rsidRPr="008836E4">
        <w:rPr>
          <w:color w:val="201F1E"/>
        </w:rPr>
        <w:t>-404-6904</w:t>
      </w:r>
    </w:p>
    <w:p w:rsidRPr="008836E4" w:rsidR="009D0DDC" w:rsidP="78C0D471" w:rsidRDefault="50548839" w14:paraId="77DC96D8" w14:textId="2678B52F">
      <w:pPr>
        <w:pStyle w:val="NormalWeb"/>
        <w:shd w:val="clear" w:color="auto" w:fill="FFFFFF" w:themeFill="background1"/>
        <w:spacing w:before="0" w:beforeAutospacing="off" w:after="0" w:afterAutospacing="off"/>
        <w:rPr>
          <w:b w:val="1"/>
          <w:bCs w:val="1"/>
          <w:color w:val="201F1E"/>
        </w:rPr>
      </w:pPr>
      <w:r w:rsidRPr="78C0D471" w:rsidR="78C0D471">
        <w:rPr>
          <w:color w:val="201F1E"/>
        </w:rPr>
        <w:t>Eligibility: Children and adults who have developmental disabilities or intellectual disabilities (DD/ID) as identified by the Department of Mental Health, Division of Developmental Disabilities</w:t>
      </w:r>
    </w:p>
    <w:p w:rsidRPr="008836E4" w:rsidR="008836E4" w:rsidP="7B94D0F4" w:rsidRDefault="008836E4" w14:paraId="18F16018" w14:textId="2E597B3E">
      <w:pPr>
        <w:pStyle w:val="NormalWeb"/>
        <w:shd w:val="clear" w:color="auto" w:fill="FFFFFF" w:themeFill="background1"/>
        <w:spacing w:before="0" w:beforeAutospacing="off" w:after="0" w:afterAutospacing="off" w:line="360" w:lineRule="auto"/>
        <w:rPr>
          <w:color w:val="201F1E"/>
        </w:rPr>
      </w:pPr>
      <w:r w:rsidRPr="7B94D0F4" w:rsidR="7B94D0F4">
        <w:rPr>
          <w:color w:val="201F1E"/>
        </w:rPr>
        <w:t>---</w:t>
      </w:r>
    </w:p>
    <w:p w:rsidRPr="008836E4" w:rsidR="004D7CE1" w:rsidP="00263B32" w:rsidRDefault="004D7CE1" w14:paraId="214B820B" w14:textId="4DAA0EBB">
      <w:pPr>
        <w:pStyle w:val="NormalWeb"/>
        <w:shd w:val="clear" w:color="auto" w:fill="FFFFFF"/>
        <w:spacing w:before="0" w:beforeAutospacing="0" w:after="0" w:afterAutospacing="0"/>
        <w:rPr>
          <w:b/>
          <w:bCs/>
          <w:color w:val="201F1E"/>
        </w:rPr>
      </w:pPr>
      <w:r w:rsidRPr="008836E4">
        <w:rPr>
          <w:b/>
          <w:bCs/>
          <w:color w:val="201F1E"/>
        </w:rPr>
        <w:t>New Horizons</w:t>
      </w:r>
    </w:p>
    <w:p w:rsidRPr="008836E4" w:rsidR="004D7CE1" w:rsidP="50548839" w:rsidRDefault="50548839" w14:paraId="4717CA62" w14:textId="125B8DF6">
      <w:pPr>
        <w:pStyle w:val="NormalWeb"/>
        <w:shd w:val="clear" w:color="auto" w:fill="FFFFFF" w:themeFill="background1"/>
        <w:spacing w:before="0" w:beforeAutospacing="0" w:after="0" w:afterAutospacing="0"/>
        <w:rPr>
          <w:i/>
          <w:iCs/>
          <w:color w:val="201F1E"/>
        </w:rPr>
      </w:pPr>
      <w:r w:rsidRPr="008836E4">
        <w:rPr>
          <w:i/>
          <w:iCs/>
          <w:color w:val="201F1E"/>
        </w:rPr>
        <w:t xml:space="preserve">Not-for-profit community mental health program serving eligible individuals in Boone and Cole counties. Their services include adult psychiatric care, psychosocial rehabilitation, job securement, substance abuse treatment, and crisis intervention. They also include Healthcare Home which is a healthcare delivery approach that provides primary and behavioral care to individuals. Services are available to homeless communities and residentials sites. </w:t>
      </w:r>
    </w:p>
    <w:p w:rsidRPr="008836E4" w:rsidR="00150D8D" w:rsidP="002C0A31" w:rsidRDefault="00150D8D" w14:paraId="173E1188" w14:textId="77777777">
      <w:pPr>
        <w:pStyle w:val="NormalWeb"/>
        <w:shd w:val="clear" w:color="auto" w:fill="FFFFFF"/>
        <w:spacing w:before="0" w:beforeAutospacing="0" w:after="0" w:afterAutospacing="0"/>
        <w:rPr>
          <w:i/>
          <w:iCs/>
          <w:color w:val="201F1E"/>
        </w:rPr>
      </w:pPr>
    </w:p>
    <w:p w:rsidRPr="008836E4" w:rsidR="00150D8D" w:rsidP="50548839" w:rsidRDefault="50548839" w14:paraId="366DC673" w14:textId="2721CEE1">
      <w:pPr>
        <w:pStyle w:val="NormalWeb"/>
        <w:shd w:val="clear" w:color="auto" w:fill="FFFFFF" w:themeFill="background1"/>
        <w:spacing w:before="0" w:beforeAutospacing="0" w:after="0" w:afterAutospacing="0"/>
        <w:rPr>
          <w:color w:val="201F1E"/>
        </w:rPr>
      </w:pPr>
      <w:r w:rsidRPr="008836E4">
        <w:rPr>
          <w:color w:val="201F1E"/>
        </w:rPr>
        <w:t>Focus of Services: Behavioral/Mental Health, Blood Pressure Screening, Vaccinations, Bone Density/Osteoporosis Screen, Diabetes Screenings, Chronic Disease Management, Diet/Nutrition Program, Substance Use, Housing Resource, Transportation Resource, Financial Resource, Employment/Vocational Training, Healthcare Benefits</w:t>
      </w:r>
    </w:p>
    <w:p w:rsidRPr="008836E4" w:rsidR="00BC2EC1" w:rsidP="002C0A31" w:rsidRDefault="00BC2EC1" w14:paraId="2A8B7562" w14:textId="77777777">
      <w:pPr>
        <w:pStyle w:val="NormalWeb"/>
        <w:shd w:val="clear" w:color="auto" w:fill="FFFFFF"/>
        <w:spacing w:before="0" w:beforeAutospacing="0" w:after="0" w:afterAutospacing="0"/>
        <w:rPr>
          <w:color w:val="201F1E"/>
        </w:rPr>
      </w:pPr>
    </w:p>
    <w:p w:rsidRPr="008836E4" w:rsidR="002C0A31" w:rsidP="50548839" w:rsidRDefault="50548839" w14:paraId="1FE1C57A" w14:textId="79EFF895">
      <w:pPr>
        <w:pStyle w:val="NormalWeb"/>
        <w:shd w:val="clear" w:color="auto" w:fill="FFFFFF" w:themeFill="background1"/>
        <w:spacing w:before="0" w:beforeAutospacing="0" w:after="0" w:afterAutospacing="0" w:line="360" w:lineRule="auto"/>
        <w:rPr>
          <w:color w:val="201F1E"/>
        </w:rPr>
      </w:pPr>
      <w:r w:rsidRPr="008836E4">
        <w:rPr>
          <w:color w:val="201F1E"/>
        </w:rPr>
        <w:t>Location: 403A Vandiver Drive, Columbia, MO 65202.</w:t>
      </w:r>
    </w:p>
    <w:p w:rsidRPr="008836E4" w:rsidR="00825E8E" w:rsidP="50548839" w:rsidRDefault="50548839" w14:paraId="06205EA0" w14:textId="7A4B30FC">
      <w:pPr>
        <w:pStyle w:val="NormalWeb"/>
        <w:shd w:val="clear" w:color="auto" w:fill="FFFFFF" w:themeFill="background1"/>
        <w:spacing w:before="0" w:beforeAutospacing="0" w:after="0" w:afterAutospacing="0" w:line="360" w:lineRule="auto"/>
        <w:rPr>
          <w:color w:val="201F1E"/>
        </w:rPr>
      </w:pPr>
      <w:r w:rsidRPr="008836E4">
        <w:rPr>
          <w:color w:val="201F1E"/>
        </w:rPr>
        <w:t>Area Served: Boone and Cole</w:t>
      </w:r>
      <w:r w:rsidRPr="008836E4" w:rsidR="004E56A5">
        <w:rPr>
          <w:color w:val="201F1E"/>
        </w:rPr>
        <w:t xml:space="preserve"> </w:t>
      </w:r>
      <w:r w:rsidRPr="008836E4">
        <w:rPr>
          <w:color w:val="201F1E"/>
        </w:rPr>
        <w:t xml:space="preserve">Counties </w:t>
      </w:r>
    </w:p>
    <w:p w:rsidRPr="008836E4" w:rsidR="00825E8E" w:rsidP="50548839" w:rsidRDefault="50548839" w14:paraId="6249646A" w14:textId="09B7B718">
      <w:pPr>
        <w:pStyle w:val="NormalWeb"/>
        <w:shd w:val="clear" w:color="auto" w:fill="FFFFFF" w:themeFill="background1"/>
        <w:spacing w:before="0" w:beforeAutospacing="0" w:after="0" w:afterAutospacing="0" w:line="360" w:lineRule="auto"/>
      </w:pPr>
      <w:r w:rsidRPr="008836E4">
        <w:rPr>
          <w:color w:val="201F1E"/>
        </w:rPr>
        <w:t xml:space="preserve">Website: </w:t>
      </w:r>
      <w:hyperlink w:history="1" r:id="rId12">
        <w:r w:rsidRPr="008836E4">
          <w:rPr>
            <w:rStyle w:val="Hyperlink"/>
          </w:rPr>
          <w:t>https://www.mo-newhorizons.com/index.php?page_id=1</w:t>
        </w:r>
      </w:hyperlink>
    </w:p>
    <w:p w:rsidRPr="008836E4" w:rsidR="00825E8E" w:rsidP="50548839" w:rsidRDefault="50548839" w14:paraId="479FEA73" w14:textId="351F6647">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-443-0405</w:t>
      </w:r>
    </w:p>
    <w:p w:rsidRPr="008836E4" w:rsidR="002C0A31" w:rsidP="50548839" w:rsidRDefault="50548839" w14:paraId="232F9FC1" w14:textId="5C4D26C6">
      <w:pPr>
        <w:pStyle w:val="NormalWeb"/>
        <w:shd w:val="clear" w:color="auto" w:fill="FFFFFF" w:themeFill="background1"/>
        <w:spacing w:before="0" w:beforeAutospacing="0" w:after="0" w:afterAutospacing="0" w:line="360" w:lineRule="auto"/>
        <w:rPr>
          <w:color w:val="201F1E"/>
        </w:rPr>
      </w:pPr>
      <w:r w:rsidRPr="008836E4">
        <w:rPr>
          <w:color w:val="201F1E"/>
        </w:rPr>
        <w:t>Eligibility: Community individuals with disabilities who are experiencing persistent mental illness and are interested in and can benefit from the Comprehensive Psychiatric Rehabilitation Program (CPR Program)</w:t>
      </w:r>
    </w:p>
    <w:p w:rsidRPr="008836E4" w:rsidR="002C0A31" w:rsidP="00A15C49" w:rsidRDefault="004E56A5" w14:paraId="37759732" w14:textId="037A470A">
      <w:pPr>
        <w:pStyle w:val="NormalWeb"/>
        <w:shd w:val="clear" w:color="auto" w:fill="FFFFFF"/>
        <w:spacing w:before="0" w:beforeAutospacing="0" w:after="0" w:afterAutospacing="0"/>
        <w:rPr>
          <w:color w:val="201F1E"/>
        </w:rPr>
      </w:pPr>
      <w:r w:rsidRPr="008836E4">
        <w:rPr>
          <w:color w:val="201F1E"/>
        </w:rPr>
        <w:t>---</w:t>
      </w:r>
    </w:p>
    <w:p w:rsidRPr="008836E4" w:rsidR="00BC1C2C" w:rsidP="002C0A31" w:rsidRDefault="00BC1C2C" w14:paraId="27989C4D" w14:textId="77777777">
      <w:pPr>
        <w:pStyle w:val="NormalWeb"/>
        <w:shd w:val="clear" w:color="auto" w:fill="FFFFFF"/>
        <w:spacing w:before="0" w:beforeAutospacing="0" w:after="0" w:afterAutospacing="0"/>
        <w:rPr>
          <w:b/>
          <w:bCs/>
          <w:color w:val="201F1E"/>
        </w:rPr>
      </w:pPr>
      <w:bookmarkStart w:name="_Hlk116393240" w:id="5"/>
      <w:r w:rsidRPr="008836E4">
        <w:rPr>
          <w:b/>
          <w:bCs/>
          <w:color w:val="201F1E"/>
        </w:rPr>
        <w:t>Positive Behavior Supports Corporation</w:t>
      </w:r>
    </w:p>
    <w:p w:rsidRPr="008836E4" w:rsidR="00F21C79" w:rsidP="50548839" w:rsidRDefault="50548839" w14:paraId="02FCDA78" w14:textId="5CBA3170">
      <w:pPr>
        <w:pStyle w:val="NormalWeb"/>
        <w:shd w:val="clear" w:color="auto" w:fill="FFFFFF" w:themeFill="background1"/>
        <w:spacing w:before="0" w:beforeAutospacing="0" w:after="0" w:afterAutospacing="0"/>
        <w:rPr>
          <w:i/>
          <w:iCs/>
          <w:color w:val="201F1E"/>
        </w:rPr>
      </w:pPr>
      <w:r w:rsidRPr="008836E4">
        <w:rPr>
          <w:i/>
          <w:iCs/>
          <w:color w:val="201F1E"/>
        </w:rPr>
        <w:t xml:space="preserve">PBS Corporation is an agency committed to the principles of Positive Behavior Support (an approach based on principles of applied behavior analysis, ABA) to improve not only behavior, but also the quality of life for the individuals we serve, their families, and others who support them. Services include comprehensive behavior intervention and person-focused ABA therapy.  </w:t>
      </w:r>
    </w:p>
    <w:p w:rsidRPr="008836E4" w:rsidR="00CE1583" w:rsidP="002C0A31" w:rsidRDefault="00CE1583" w14:paraId="67EC4178" w14:textId="77777777">
      <w:pPr>
        <w:pStyle w:val="NormalWeb"/>
        <w:shd w:val="clear" w:color="auto" w:fill="FFFFFF"/>
        <w:spacing w:before="0" w:beforeAutospacing="0" w:after="0" w:afterAutospacing="0"/>
        <w:rPr>
          <w:i/>
          <w:iCs/>
          <w:color w:val="201F1E"/>
        </w:rPr>
      </w:pPr>
    </w:p>
    <w:p w:rsidRPr="008836E4" w:rsidR="002C0A31" w:rsidP="50548839" w:rsidRDefault="50548839" w14:paraId="2434DDD4" w14:textId="2429A1A9">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 /Mental Health</w:t>
      </w:r>
    </w:p>
    <w:p w:rsidRPr="008836E4" w:rsidR="002C0A31" w:rsidP="50548839" w:rsidRDefault="50548839" w14:paraId="1B2EDFC4" w14:textId="0A6C0A40">
      <w:pPr>
        <w:pStyle w:val="NormalWeb"/>
        <w:shd w:val="clear" w:color="auto" w:fill="FFFFFF" w:themeFill="background1"/>
        <w:spacing w:before="0" w:beforeAutospacing="0" w:after="0" w:afterAutospacing="0" w:line="360" w:lineRule="auto"/>
        <w:rPr>
          <w:color w:val="201F1E"/>
        </w:rPr>
      </w:pPr>
      <w:r w:rsidRPr="008836E4">
        <w:rPr>
          <w:color w:val="201F1E"/>
        </w:rPr>
        <w:t>Area Served: Central and West Missouri</w:t>
      </w:r>
    </w:p>
    <w:p w:rsidRPr="008836E4" w:rsidR="002C0A31" w:rsidP="50548839" w:rsidRDefault="50548839" w14:paraId="704B1C32" w14:textId="5C801EB6">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13">
        <w:r w:rsidRPr="008836E4">
          <w:rPr>
            <w:rStyle w:val="Hyperlink"/>
          </w:rPr>
          <w:t>https://www.teampbs.com/</w:t>
        </w:r>
      </w:hyperlink>
      <w:r w:rsidRPr="008836E4">
        <w:t xml:space="preserve"> </w:t>
      </w:r>
    </w:p>
    <w:p w:rsidRPr="008836E4" w:rsidR="00CE1583" w:rsidP="008836E4" w:rsidRDefault="50548839" w14:paraId="41C00DD7" w14:textId="6CC91C2D">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855</w:t>
      </w:r>
      <w:r w:rsidR="00263B32">
        <w:rPr>
          <w:color w:val="201F1E"/>
        </w:rPr>
        <w:t>)</w:t>
      </w:r>
      <w:r w:rsidRPr="008836E4">
        <w:rPr>
          <w:color w:val="201F1E"/>
        </w:rPr>
        <w:t>-832-6727</w:t>
      </w:r>
    </w:p>
    <w:bookmarkEnd w:id="5"/>
    <w:p w:rsidRPr="008836E4" w:rsidR="00D86183" w:rsidP="00A15C49" w:rsidRDefault="004E56A5" w14:paraId="2A03AA6A" w14:textId="2075313C">
      <w:pPr>
        <w:pStyle w:val="NormalWeb"/>
        <w:shd w:val="clear" w:color="auto" w:fill="FFFFFF"/>
        <w:spacing w:before="0" w:beforeAutospacing="0" w:after="0" w:afterAutospacing="0"/>
        <w:rPr>
          <w:color w:val="201F1E"/>
        </w:rPr>
      </w:pPr>
      <w:r w:rsidRPr="008836E4">
        <w:rPr>
          <w:color w:val="201F1E"/>
        </w:rPr>
        <w:t>---</w:t>
      </w:r>
    </w:p>
    <w:p w:rsidRPr="008836E4" w:rsidR="009D0DDC" w:rsidP="50548839" w:rsidRDefault="50548839" w14:paraId="0D981925" w14:textId="77777777">
      <w:pPr>
        <w:pStyle w:val="NormalWeb"/>
        <w:shd w:val="clear" w:color="auto" w:fill="FFFFFF" w:themeFill="background1"/>
        <w:spacing w:before="0" w:beforeAutospacing="0" w:after="0" w:afterAutospacing="0"/>
        <w:rPr>
          <w:b/>
          <w:bCs/>
          <w:color w:val="201F1E"/>
        </w:rPr>
      </w:pPr>
      <w:bookmarkStart w:name="_Hlk116393292" w:id="6"/>
      <w:bookmarkStart w:name="_Hlk115772174" w:id="7"/>
      <w:r w:rsidRPr="008836E4">
        <w:rPr>
          <w:b/>
          <w:bCs/>
          <w:color w:val="201F1E"/>
        </w:rPr>
        <w:t>Elara Caring</w:t>
      </w:r>
    </w:p>
    <w:p w:rsidRPr="008836E4" w:rsidR="009D0DDC" w:rsidP="50548839" w:rsidRDefault="50548839" w14:paraId="79C9E869" w14:textId="03D1BCC2">
      <w:pPr>
        <w:pStyle w:val="NormalWeb"/>
        <w:shd w:val="clear" w:color="auto" w:fill="FFFFFF" w:themeFill="background1"/>
        <w:spacing w:before="0" w:beforeAutospacing="0" w:after="0" w:afterAutospacing="0"/>
        <w:rPr>
          <w:i/>
          <w:iCs/>
          <w:color w:val="201F1E"/>
        </w:rPr>
      </w:pPr>
      <w:r w:rsidRPr="008836E4">
        <w:rPr>
          <w:i/>
          <w:iCs/>
          <w:color w:val="201F1E"/>
        </w:rPr>
        <w:t>Elara Caring provides clients with Personal Care, Home Care, Respite Care, and RN/LPN Care for up to 24 hours per day. The team offers skilled home health, hospice care, behavioral health care, and palliative care.</w:t>
      </w:r>
    </w:p>
    <w:p w:rsidRPr="008836E4" w:rsidR="009D0DDC" w:rsidP="50548839" w:rsidRDefault="009D0DDC" w14:paraId="204316AD" w14:textId="77777777">
      <w:pPr>
        <w:pStyle w:val="NormalWeb"/>
        <w:shd w:val="clear" w:color="auto" w:fill="FFFFFF" w:themeFill="background1"/>
        <w:spacing w:before="0" w:beforeAutospacing="0" w:after="0" w:afterAutospacing="0"/>
        <w:rPr>
          <w:i/>
          <w:iCs/>
          <w:color w:val="201F1E"/>
        </w:rPr>
      </w:pPr>
    </w:p>
    <w:p w:rsidRPr="008836E4" w:rsidR="00EC2DD4" w:rsidP="004E56A5" w:rsidRDefault="50548839" w14:paraId="7CD2C181" w14:textId="3C3260CC">
      <w:pPr>
        <w:pStyle w:val="NormalWeb"/>
        <w:shd w:val="clear" w:color="auto" w:fill="FFFFFF" w:themeFill="background1"/>
        <w:spacing w:before="0" w:beforeAutospacing="0" w:after="0" w:afterAutospacing="0" w:line="276" w:lineRule="auto"/>
        <w:rPr>
          <w:color w:val="201F1E"/>
        </w:rPr>
      </w:pPr>
      <w:r w:rsidRPr="008836E4">
        <w:rPr>
          <w:color w:val="201F1E"/>
        </w:rPr>
        <w:t>Focus of Services: Behavioral/ Mental Health, Nutrition, Medication Safety, Vision, Diabetes, Alcohol/ Drugs</w:t>
      </w:r>
    </w:p>
    <w:bookmarkEnd w:id="6"/>
    <w:p w:rsidRPr="008836E4" w:rsidR="004E56A5" w:rsidP="004E56A5" w:rsidRDefault="004E56A5" w14:paraId="73B850AB" w14:textId="77777777">
      <w:pPr>
        <w:pStyle w:val="NormalWeb"/>
        <w:shd w:val="clear" w:color="auto" w:fill="FFFFFF" w:themeFill="background1"/>
        <w:spacing w:before="0" w:beforeAutospacing="0" w:after="0" w:afterAutospacing="0"/>
        <w:rPr>
          <w:color w:val="201F1E"/>
        </w:rPr>
      </w:pPr>
    </w:p>
    <w:p w:rsidRPr="008836E4" w:rsidR="00EF10BE" w:rsidP="004E56A5" w:rsidRDefault="50548839" w14:paraId="12343ACD" w14:textId="77777777">
      <w:pPr>
        <w:pStyle w:val="NormalWeb"/>
        <w:shd w:val="clear" w:color="auto" w:fill="FFFFFF" w:themeFill="background1"/>
        <w:spacing w:before="0" w:beforeAutospacing="0" w:after="0" w:afterAutospacing="0"/>
        <w:rPr>
          <w:color w:val="201F1E"/>
        </w:rPr>
      </w:pPr>
      <w:r w:rsidRPr="008836E4">
        <w:rPr>
          <w:color w:val="201F1E"/>
        </w:rPr>
        <w:lastRenderedPageBreak/>
        <w:t xml:space="preserve">Location: </w:t>
      </w:r>
    </w:p>
    <w:p w:rsidRPr="008836E4" w:rsidR="009D0DDC" w:rsidP="004E56A5" w:rsidRDefault="50548839" w14:paraId="24FEF39C" w14:textId="5B0236CA">
      <w:pPr>
        <w:pStyle w:val="NormalWeb"/>
        <w:numPr>
          <w:ilvl w:val="0"/>
          <w:numId w:val="8"/>
        </w:numPr>
        <w:shd w:val="clear" w:color="auto" w:fill="FFFFFF" w:themeFill="background1"/>
        <w:spacing w:before="0" w:beforeAutospacing="0" w:after="0" w:afterAutospacing="0"/>
        <w:rPr>
          <w:color w:val="201F1E"/>
        </w:rPr>
      </w:pPr>
      <w:r w:rsidRPr="008836E4">
        <w:rPr>
          <w:color w:val="201F1E"/>
        </w:rPr>
        <w:t xml:space="preserve">100 Kingsbury Boulevard, Fredericktown, Missouri, 63645 </w:t>
      </w:r>
    </w:p>
    <w:p w:rsidRPr="008836E4" w:rsidR="00EF10BE" w:rsidP="50548839" w:rsidRDefault="50548839" w14:paraId="767E06A8" w14:textId="01E1345F">
      <w:pPr>
        <w:pStyle w:val="NormalWeb"/>
        <w:numPr>
          <w:ilvl w:val="0"/>
          <w:numId w:val="8"/>
        </w:numPr>
        <w:shd w:val="clear" w:color="auto" w:fill="FFFFFF" w:themeFill="background1"/>
        <w:spacing w:before="0" w:beforeAutospacing="0" w:after="0" w:afterAutospacing="0"/>
        <w:rPr>
          <w:color w:val="201F1E"/>
        </w:rPr>
      </w:pPr>
      <w:r w:rsidRPr="008836E4">
        <w:rPr>
          <w:color w:val="201F1E"/>
        </w:rPr>
        <w:t>3501 West Truman Boulevard, Suite G1, Jefferson City, Missouri 65109</w:t>
      </w:r>
    </w:p>
    <w:p w:rsidRPr="008836E4" w:rsidR="00EF10BE" w:rsidP="50548839" w:rsidRDefault="00EF10BE" w14:paraId="3896A5A5" w14:textId="77777777">
      <w:pPr>
        <w:pStyle w:val="NormalWeb"/>
        <w:shd w:val="clear" w:color="auto" w:fill="FFFFFF" w:themeFill="background1"/>
        <w:spacing w:before="0" w:beforeAutospacing="0" w:after="0" w:afterAutospacing="0"/>
        <w:rPr>
          <w:color w:val="201F1E"/>
        </w:rPr>
      </w:pPr>
    </w:p>
    <w:p w:rsidRPr="008836E4" w:rsidR="009D0DDC" w:rsidP="50548839" w:rsidRDefault="50548839" w14:paraId="63D476DF" w14:textId="43DF16EA">
      <w:pPr>
        <w:pStyle w:val="NormalWeb"/>
        <w:shd w:val="clear" w:color="auto" w:fill="FFFFFF" w:themeFill="background1"/>
        <w:spacing w:before="0" w:beforeAutospacing="0" w:after="0" w:afterAutospacing="0" w:line="360" w:lineRule="auto"/>
        <w:rPr>
          <w:color w:val="201F1E"/>
        </w:rPr>
      </w:pPr>
      <w:r w:rsidRPr="008836E4">
        <w:rPr>
          <w:color w:val="201F1E"/>
        </w:rPr>
        <w:t>Area Served: Across Missouri</w:t>
      </w:r>
    </w:p>
    <w:p w:rsidRPr="008836E4" w:rsidR="009D0DDC" w:rsidP="50548839" w:rsidRDefault="50548839" w14:paraId="68E139A0" w14:textId="77777777">
      <w:pPr>
        <w:pStyle w:val="NormalWeb"/>
        <w:shd w:val="clear" w:color="auto" w:fill="FFFFFF" w:themeFill="background1"/>
        <w:spacing w:before="0" w:beforeAutospacing="0" w:after="0" w:afterAutospacing="0" w:line="360" w:lineRule="auto"/>
      </w:pPr>
      <w:r w:rsidRPr="008836E4">
        <w:rPr>
          <w:color w:val="201F1E"/>
        </w:rPr>
        <w:t xml:space="preserve">Website: </w:t>
      </w:r>
      <w:hyperlink w:history="1" r:id="rId14">
        <w:r w:rsidRPr="008836E4">
          <w:rPr>
            <w:rStyle w:val="Hyperlink"/>
          </w:rPr>
          <w:t>https://elara.com/</w:t>
        </w:r>
      </w:hyperlink>
      <w:r w:rsidRPr="008836E4">
        <w:rPr>
          <w:color w:val="201F1E"/>
        </w:rPr>
        <w:t xml:space="preserve"> </w:t>
      </w:r>
    </w:p>
    <w:p w:rsidRPr="008836E4" w:rsidR="009D0DDC" w:rsidP="50548839" w:rsidRDefault="50548839" w14:paraId="236CAF8E" w14:textId="26403E8B">
      <w:pPr>
        <w:pStyle w:val="NormalWeb"/>
        <w:shd w:val="clear" w:color="auto" w:fill="FFFFFF" w:themeFill="background1"/>
        <w:spacing w:before="0" w:beforeAutospacing="0" w:after="0" w:afterAutospacing="0"/>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 xml:space="preserve">-783-7231 </w:t>
      </w:r>
      <w:bookmarkStart w:name="_Hlk115786562" w:id="8"/>
      <w:r w:rsidRPr="008836E4" w:rsidR="004E56A5">
        <w:rPr>
          <w:color w:val="201F1E"/>
        </w:rPr>
        <w:t>(</w:t>
      </w:r>
      <w:bookmarkEnd w:id="8"/>
      <w:r w:rsidRPr="008836E4">
        <w:rPr>
          <w:color w:val="201F1E"/>
        </w:rPr>
        <w:t>Fredericktown</w:t>
      </w:r>
      <w:r w:rsidRPr="008836E4" w:rsidR="004E56A5">
        <w:rPr>
          <w:color w:val="201F1E"/>
        </w:rPr>
        <w:t>)</w:t>
      </w:r>
    </w:p>
    <w:p w:rsidRPr="008836E4" w:rsidR="00EF10BE" w:rsidP="00D14405" w:rsidRDefault="00263B32" w14:paraId="0016E76E" w14:textId="2953131D">
      <w:pPr>
        <w:pStyle w:val="NormalWeb"/>
        <w:shd w:val="clear" w:color="auto" w:fill="FFFFFF" w:themeFill="background1"/>
        <w:spacing w:before="0" w:beforeAutospacing="0" w:after="0" w:afterAutospacing="0"/>
        <w:ind w:firstLine="720"/>
        <w:rPr>
          <w:color w:val="201F1E"/>
        </w:rPr>
      </w:pPr>
      <w:r>
        <w:rPr>
          <w:color w:val="201F1E"/>
        </w:rPr>
        <w:t>(</w:t>
      </w:r>
      <w:r w:rsidRPr="008836E4" w:rsidR="00EF10BE">
        <w:rPr>
          <w:color w:val="201F1E"/>
        </w:rPr>
        <w:t>800</w:t>
      </w:r>
      <w:r>
        <w:rPr>
          <w:color w:val="201F1E"/>
        </w:rPr>
        <w:t>)</w:t>
      </w:r>
      <w:r w:rsidRPr="008836E4" w:rsidR="00EF10BE">
        <w:rPr>
          <w:color w:val="201F1E"/>
        </w:rPr>
        <w:t xml:space="preserve">-690-1753 </w:t>
      </w:r>
      <w:r w:rsidRPr="008836E4" w:rsidR="004E56A5">
        <w:rPr>
          <w:color w:val="201F1E"/>
        </w:rPr>
        <w:t>(</w:t>
      </w:r>
      <w:r w:rsidRPr="008836E4" w:rsidR="00EF10BE">
        <w:rPr>
          <w:color w:val="201F1E"/>
        </w:rPr>
        <w:t>Jefferson City</w:t>
      </w:r>
      <w:r w:rsidRPr="008836E4" w:rsidR="004E56A5">
        <w:rPr>
          <w:color w:val="201F1E"/>
        </w:rPr>
        <w:t>)</w:t>
      </w:r>
    </w:p>
    <w:bookmarkEnd w:id="7"/>
    <w:p w:rsidRPr="008836E4" w:rsidR="00011C4A" w:rsidP="50548839" w:rsidRDefault="004E56A5" w14:paraId="3BE9C883" w14:textId="00096D4F">
      <w:pPr>
        <w:pStyle w:val="NormalWeb"/>
        <w:shd w:val="clear" w:color="auto" w:fill="FFFFFF" w:themeFill="background1"/>
        <w:spacing w:before="0" w:beforeAutospacing="0" w:after="0" w:afterAutospacing="0"/>
        <w:rPr>
          <w:b/>
          <w:bCs/>
          <w:color w:val="201F1E"/>
        </w:rPr>
      </w:pPr>
      <w:r w:rsidRPr="008836E4">
        <w:rPr>
          <w:b/>
          <w:bCs/>
          <w:color w:val="201F1E"/>
        </w:rPr>
        <w:t>---</w:t>
      </w:r>
    </w:p>
    <w:p w:rsidRPr="008836E4" w:rsidR="006F6EBD" w:rsidP="00011C4A" w:rsidRDefault="006F6EBD" w14:paraId="78A1E5D7" w14:textId="77777777">
      <w:pPr>
        <w:pStyle w:val="NormalWeb"/>
        <w:shd w:val="clear" w:color="auto" w:fill="FFFFFF"/>
        <w:spacing w:before="0" w:beforeAutospacing="0" w:after="0" w:afterAutospacing="0"/>
        <w:rPr>
          <w:b/>
          <w:bCs/>
          <w:color w:val="201F1E"/>
        </w:rPr>
      </w:pPr>
      <w:bookmarkStart w:name="_Hlk116393765" w:id="9"/>
      <w:r w:rsidRPr="008836E4">
        <w:rPr>
          <w:b/>
          <w:bCs/>
          <w:color w:val="201F1E"/>
        </w:rPr>
        <w:t>Help at Home LLC</w:t>
      </w:r>
    </w:p>
    <w:p w:rsidRPr="008836E4" w:rsidR="006F6EBD" w:rsidP="50548839" w:rsidRDefault="50548839" w14:paraId="17781E05" w14:textId="68C124F9">
      <w:pPr>
        <w:pStyle w:val="NormalWeb"/>
        <w:shd w:val="clear" w:color="auto" w:fill="FFFFFF" w:themeFill="background1"/>
        <w:spacing w:before="0" w:beforeAutospacing="0" w:after="0" w:afterAutospacing="0"/>
        <w:rPr>
          <w:i/>
          <w:iCs/>
          <w:color w:val="201F1E"/>
        </w:rPr>
      </w:pPr>
      <w:bookmarkStart w:name="_Hlk116377554" w:id="10"/>
      <w:r w:rsidRPr="008836E4">
        <w:rPr>
          <w:i/>
          <w:iCs/>
          <w:color w:val="201F1E"/>
        </w:rPr>
        <w:t xml:space="preserve">A leading national provider of high-quality, relationship-based home care for seniors and people living with disabilities. Services include Home Care and Home Health which provides individuals with in-home daily, convenient care by caregivers and medical professionals. </w:t>
      </w:r>
    </w:p>
    <w:p w:rsidRPr="008836E4" w:rsidR="00CE1583" w:rsidP="00011C4A" w:rsidRDefault="00CE1583" w14:paraId="33EE653D" w14:textId="77777777">
      <w:pPr>
        <w:pStyle w:val="NormalWeb"/>
        <w:shd w:val="clear" w:color="auto" w:fill="FFFFFF"/>
        <w:spacing w:before="0" w:beforeAutospacing="0" w:after="0" w:afterAutospacing="0"/>
        <w:rPr>
          <w:i/>
          <w:iCs/>
          <w:color w:val="201F1E"/>
        </w:rPr>
      </w:pPr>
    </w:p>
    <w:p w:rsidRPr="008836E4" w:rsidR="00011C4A" w:rsidP="50548839" w:rsidRDefault="50548839" w14:paraId="58C2B4CB" w14:textId="0E3197BA">
      <w:pPr>
        <w:pStyle w:val="NormalWeb"/>
        <w:shd w:val="clear" w:color="auto" w:fill="FFFFFF" w:themeFill="background1"/>
        <w:spacing w:before="0" w:beforeAutospacing="0" w:after="0" w:afterAutospacing="0" w:line="360" w:lineRule="auto"/>
        <w:rPr>
          <w:color w:val="201F1E"/>
        </w:rPr>
      </w:pPr>
      <w:bookmarkStart w:name="_Hlk116377618" w:id="11"/>
      <w:bookmarkEnd w:id="10"/>
      <w:r w:rsidRPr="008836E4">
        <w:rPr>
          <w:color w:val="201F1E"/>
        </w:rPr>
        <w:t>Focus of Services: Routine Visits/ Primary Care, Caregiver Support</w:t>
      </w:r>
    </w:p>
    <w:bookmarkEnd w:id="9"/>
    <w:bookmarkEnd w:id="11"/>
    <w:p w:rsidRPr="008836E4" w:rsidR="00283D2B" w:rsidP="50548839" w:rsidRDefault="00011C4A" w14:paraId="75F9FE97" w14:textId="77777777">
      <w:pPr>
        <w:pStyle w:val="NormalWeb"/>
        <w:shd w:val="clear" w:color="auto" w:fill="FFFFFF" w:themeFill="background1"/>
        <w:spacing w:before="0" w:beforeAutospacing="0" w:after="0" w:afterAutospacing="0" w:line="360" w:lineRule="auto"/>
        <w:rPr>
          <w:color w:val="37393B"/>
          <w:shd w:val="clear" w:color="auto" w:fill="FFFFFF"/>
        </w:rPr>
      </w:pPr>
      <w:r w:rsidRPr="008836E4">
        <w:rPr>
          <w:color w:val="201F1E"/>
        </w:rPr>
        <w:t xml:space="preserve">Location: </w:t>
      </w:r>
      <w:r w:rsidRPr="008836E4" w:rsidR="00283D2B">
        <w:rPr>
          <w:color w:val="37393B"/>
          <w:shd w:val="clear" w:color="auto" w:fill="FFFFFF"/>
        </w:rPr>
        <w:t>3308 West Edgewood Drive, Jefferson City, MO 65109.</w:t>
      </w:r>
    </w:p>
    <w:p w:rsidRPr="008836E4" w:rsidR="00204725" w:rsidP="50548839" w:rsidRDefault="50548839" w14:paraId="440AF029" w14:textId="63E42388">
      <w:pPr>
        <w:pStyle w:val="NormalWeb"/>
        <w:shd w:val="clear" w:color="auto" w:fill="FFFFFF" w:themeFill="background1"/>
        <w:spacing w:before="0" w:beforeAutospacing="0" w:after="0" w:afterAutospacing="0" w:line="360" w:lineRule="auto"/>
        <w:rPr>
          <w:color w:val="201F1E"/>
        </w:rPr>
      </w:pPr>
      <w:r w:rsidRPr="008836E4">
        <w:rPr>
          <w:color w:val="201F1E"/>
        </w:rPr>
        <w:t xml:space="preserve">Area Served: Jefferson City and nearby regions. </w:t>
      </w:r>
    </w:p>
    <w:p w:rsidRPr="008836E4" w:rsidR="00011C4A" w:rsidP="50548839" w:rsidRDefault="50548839" w14:paraId="25800744" w14:textId="173E1727">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15">
        <w:r w:rsidRPr="008836E4">
          <w:rPr>
            <w:rStyle w:val="Hyperlink"/>
          </w:rPr>
          <w:t>https://www.helpathome.com/</w:t>
        </w:r>
      </w:hyperlink>
      <w:r w:rsidRPr="008836E4">
        <w:t xml:space="preserve"> </w:t>
      </w:r>
    </w:p>
    <w:p w:rsidR="00263B32" w:rsidP="50548839" w:rsidRDefault="50548839" w14:paraId="16F19631" w14:textId="047B5C2A">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-632-0262</w:t>
      </w:r>
      <w:r w:rsidR="00263B32">
        <w:rPr>
          <w:color w:val="201F1E"/>
        </w:rPr>
        <w:t xml:space="preserve"> (Jefferson City)</w:t>
      </w:r>
    </w:p>
    <w:p w:rsidRPr="008836E4" w:rsidR="004E56A5" w:rsidP="00263B32" w:rsidRDefault="004E56A5" w14:paraId="01377C01" w14:textId="09DF42A7">
      <w:pPr>
        <w:pStyle w:val="NormalWeb"/>
        <w:shd w:val="clear" w:color="auto" w:fill="FFFFFF" w:themeFill="background1"/>
        <w:spacing w:before="0" w:beforeAutospacing="0" w:after="0" w:afterAutospacing="0"/>
        <w:rPr>
          <w:color w:val="201F1E"/>
        </w:rPr>
      </w:pPr>
      <w:r w:rsidRPr="008836E4">
        <w:rPr>
          <w:color w:val="201F1E"/>
        </w:rPr>
        <w:t>---</w:t>
      </w:r>
    </w:p>
    <w:p w:rsidRPr="008836E4" w:rsidR="00D86183" w:rsidP="00263B32" w:rsidRDefault="50548839" w14:paraId="251503CD" w14:textId="77777777">
      <w:pPr>
        <w:pStyle w:val="NormalWeb"/>
        <w:shd w:val="clear" w:color="auto" w:fill="FFFFFF" w:themeFill="background1"/>
        <w:spacing w:before="0" w:beforeAutospacing="0" w:after="0" w:afterAutospacing="0"/>
        <w:rPr>
          <w:b/>
          <w:bCs/>
          <w:color w:val="201F1E"/>
        </w:rPr>
      </w:pPr>
      <w:bookmarkStart w:name="_Hlk116390302" w:id="12"/>
      <w:r w:rsidRPr="008836E4">
        <w:rPr>
          <w:b/>
          <w:bCs/>
          <w:color w:val="201F1E"/>
        </w:rPr>
        <w:t>Preferred Family Healthcare</w:t>
      </w:r>
    </w:p>
    <w:p w:rsidRPr="008836E4" w:rsidR="00D86183" w:rsidP="50548839" w:rsidRDefault="50548839" w14:paraId="323F84F9" w14:textId="489CF2CD">
      <w:pPr>
        <w:pStyle w:val="NoSpacing"/>
        <w:rPr>
          <w:rFonts w:ascii="Times New Roman" w:hAnsi="Times New Roman" w:cs="Times New Roman"/>
          <w:sz w:val="24"/>
          <w:szCs w:val="24"/>
        </w:rPr>
      </w:pPr>
      <w:bookmarkStart w:name="_Hlk116377659" w:id="13"/>
      <w:r w:rsidRPr="008836E4">
        <w:rPr>
          <w:rFonts w:ascii="Times New Roman" w:hAnsi="Times New Roman" w:cs="Times New Roman"/>
          <w:i/>
          <w:iCs/>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008836E4">
        <w:rPr>
          <w:rFonts w:ascii="Times New Roman" w:hAnsi="Times New Roman" w:cs="Times New Roman"/>
          <w:sz w:val="24"/>
          <w:szCs w:val="24"/>
        </w:rPr>
        <w:t xml:space="preserve">. </w:t>
      </w:r>
    </w:p>
    <w:bookmarkEnd w:id="13"/>
    <w:p w:rsidRPr="008836E4" w:rsidR="00D86183" w:rsidP="50548839" w:rsidRDefault="00D86183" w14:paraId="49DD1275" w14:textId="77777777">
      <w:pPr>
        <w:pStyle w:val="NoSpacing"/>
        <w:rPr>
          <w:rFonts w:ascii="Times New Roman" w:hAnsi="Times New Roman" w:cs="Times New Roman"/>
          <w:sz w:val="24"/>
          <w:szCs w:val="24"/>
        </w:rPr>
      </w:pPr>
    </w:p>
    <w:p w:rsidRPr="008836E4" w:rsidR="00D86183" w:rsidP="50548839" w:rsidRDefault="50548839" w14:paraId="4119EFB7" w14:textId="77777777">
      <w:pPr>
        <w:pStyle w:val="NoSpacing"/>
        <w:spacing w:line="360" w:lineRule="auto"/>
        <w:rPr>
          <w:rFonts w:ascii="Times New Roman" w:hAnsi="Times New Roman" w:cs="Times New Roman"/>
          <w:sz w:val="24"/>
          <w:szCs w:val="24"/>
        </w:rPr>
      </w:pPr>
      <w:bookmarkStart w:name="_Hlk116377681" w:id="14"/>
      <w:r w:rsidRPr="008836E4">
        <w:rPr>
          <w:rFonts w:ascii="Times New Roman" w:hAnsi="Times New Roman" w:cs="Times New Roman"/>
          <w:sz w:val="24"/>
          <w:szCs w:val="24"/>
        </w:rPr>
        <w:t xml:space="preserve">Focus of Services: Social, Physical, and Cognitive Development </w:t>
      </w:r>
    </w:p>
    <w:bookmarkEnd w:id="12"/>
    <w:bookmarkEnd w:id="14"/>
    <w:p w:rsidRPr="008836E4" w:rsidR="00D86183" w:rsidP="50548839" w:rsidRDefault="50548839" w14:paraId="1B0E17D3" w14:textId="77777777">
      <w:pPr>
        <w:pStyle w:val="NoSpacing"/>
        <w:spacing w:line="360" w:lineRule="auto"/>
        <w:rPr>
          <w:rFonts w:ascii="Times New Roman" w:hAnsi="Times New Roman" w:cs="Times New Roman"/>
          <w:sz w:val="24"/>
          <w:szCs w:val="24"/>
        </w:rPr>
      </w:pPr>
      <w:r w:rsidRPr="008836E4">
        <w:rPr>
          <w:rFonts w:ascii="Times New Roman" w:hAnsi="Times New Roman" w:cs="Times New Roman"/>
          <w:sz w:val="24"/>
          <w:szCs w:val="24"/>
        </w:rPr>
        <w:t>Location: 1805 E Walnut St, Columbia, MO 63201</w:t>
      </w:r>
    </w:p>
    <w:p w:rsidRPr="008836E4" w:rsidR="00D86183" w:rsidP="50548839" w:rsidRDefault="50548839" w14:paraId="06B4B30D" w14:textId="77777777">
      <w:pPr>
        <w:pStyle w:val="NormalWeb"/>
        <w:shd w:val="clear" w:color="auto" w:fill="FFFFFF" w:themeFill="background1"/>
        <w:spacing w:before="0" w:beforeAutospacing="0" w:after="0" w:afterAutospacing="0" w:line="360" w:lineRule="auto"/>
        <w:rPr>
          <w:color w:val="201F1E"/>
        </w:rPr>
      </w:pPr>
      <w:r w:rsidRPr="008836E4">
        <w:rPr>
          <w:color w:val="201F1E"/>
        </w:rPr>
        <w:t xml:space="preserve">Area Served: Washington County, including 14 locations across Missouri </w:t>
      </w:r>
    </w:p>
    <w:p w:rsidRPr="008836E4" w:rsidR="00D86183" w:rsidP="50548839" w:rsidRDefault="50548839" w14:paraId="5D45B271" w14:textId="7191DB4B">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16">
        <w:r w:rsidRPr="008836E4">
          <w:rPr>
            <w:rStyle w:val="Hyperlink"/>
          </w:rPr>
          <w:t>https://pfh.org/</w:t>
        </w:r>
      </w:hyperlink>
    </w:p>
    <w:p w:rsidRPr="008836E4" w:rsidR="002C0A31" w:rsidP="004E56A5" w:rsidRDefault="50548839" w14:paraId="45B5EF5D" w14:textId="00F36861">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-476-0030</w:t>
      </w:r>
    </w:p>
    <w:p w:rsidRPr="008836E4" w:rsidR="004E56A5" w:rsidP="004E56A5" w:rsidRDefault="004E56A5" w14:paraId="7E6FF90C" w14:textId="5892CE2E">
      <w:pPr>
        <w:pStyle w:val="NormalWeb"/>
        <w:shd w:val="clear" w:color="auto" w:fill="FFFFFF"/>
        <w:spacing w:before="0" w:beforeAutospacing="0" w:after="0" w:afterAutospacing="0"/>
        <w:rPr>
          <w:color w:val="201F1E"/>
        </w:rPr>
      </w:pPr>
      <w:r w:rsidRPr="008836E4">
        <w:rPr>
          <w:color w:val="201F1E"/>
        </w:rPr>
        <w:t>---</w:t>
      </w:r>
    </w:p>
    <w:p w:rsidRPr="008836E4" w:rsidR="00A15C49" w:rsidP="00A15C49" w:rsidRDefault="00A15C49" w14:paraId="4B1E7837" w14:textId="3B83ADF9">
      <w:pPr>
        <w:pStyle w:val="NormalWeb"/>
        <w:shd w:val="clear" w:color="auto" w:fill="FFFFFF"/>
        <w:spacing w:before="0" w:beforeAutospacing="0" w:after="0" w:afterAutospacing="0"/>
        <w:rPr>
          <w:color w:val="201F1E"/>
        </w:rPr>
      </w:pPr>
      <w:r w:rsidRPr="008836E4">
        <w:rPr>
          <w:b/>
          <w:bCs/>
          <w:color w:val="201F1E"/>
        </w:rPr>
        <w:t>Giving Song</w:t>
      </w:r>
    </w:p>
    <w:p w:rsidRPr="008836E4" w:rsidR="00A15C49" w:rsidP="50548839" w:rsidRDefault="50548839" w14:paraId="0C997C3C" w14:textId="7627A65A">
      <w:pPr>
        <w:pStyle w:val="NormalWeb"/>
        <w:shd w:val="clear" w:color="auto" w:fill="FFFFFF" w:themeFill="background1"/>
        <w:spacing w:before="0" w:beforeAutospacing="0" w:after="0" w:afterAutospacing="0"/>
        <w:rPr>
          <w:i/>
          <w:iCs/>
          <w:color w:val="201F1E"/>
        </w:rPr>
      </w:pPr>
      <w:r w:rsidRPr="008836E4">
        <w:rPr>
          <w:i/>
          <w:iCs/>
          <w:color w:val="201F1E"/>
        </w:rPr>
        <w:t>Giving Song provides music therapy to individuals with intellectual disabilities, learning disabilities, speech delays and disorders, Cerebral Palsy, Traumatic Brain Injury, genetic conditions, a medical diagnosis such as heart disease and others, and individuals on the Autism Spectrum, to name a few.</w:t>
      </w:r>
    </w:p>
    <w:p w:rsidRPr="008836E4" w:rsidR="00D86183" w:rsidP="00A15C49" w:rsidRDefault="00D86183" w14:paraId="49595249" w14:textId="77777777">
      <w:pPr>
        <w:pStyle w:val="NormalWeb"/>
        <w:shd w:val="clear" w:color="auto" w:fill="FFFFFF"/>
        <w:spacing w:before="0" w:beforeAutospacing="0" w:after="0" w:afterAutospacing="0"/>
        <w:rPr>
          <w:i/>
          <w:iCs/>
          <w:color w:val="201F1E"/>
        </w:rPr>
      </w:pPr>
    </w:p>
    <w:p w:rsidRPr="008836E4" w:rsidR="00A15C49" w:rsidP="50548839" w:rsidRDefault="50548839" w14:paraId="1F85B976" w14:textId="11A8A605">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Behavioral/Mental Health</w:t>
      </w:r>
    </w:p>
    <w:p w:rsidRPr="008836E4" w:rsidR="00A15C49" w:rsidP="50548839" w:rsidRDefault="50548839" w14:paraId="6828ABDF" w14:textId="10DB4D5D">
      <w:pPr>
        <w:pStyle w:val="NormalWeb"/>
        <w:shd w:val="clear" w:color="auto" w:fill="FFFFFF" w:themeFill="background1"/>
        <w:spacing w:before="0" w:beforeAutospacing="0" w:after="0" w:afterAutospacing="0" w:line="360" w:lineRule="auto"/>
        <w:rPr>
          <w:color w:val="201F1E"/>
        </w:rPr>
      </w:pPr>
      <w:r w:rsidRPr="008836E4">
        <w:rPr>
          <w:color w:val="201F1E"/>
        </w:rPr>
        <w:t>Location: 1905 Cherry Hill Dr. (Suite 102), Columbia, MO 65203.</w:t>
      </w:r>
    </w:p>
    <w:p w:rsidRPr="008836E4" w:rsidR="00A15C49" w:rsidP="50548839" w:rsidRDefault="50548839" w14:paraId="7B568797" w14:textId="4A0C38AD">
      <w:pPr>
        <w:pStyle w:val="NormalWeb"/>
        <w:shd w:val="clear" w:color="auto" w:fill="FFFFFF" w:themeFill="background1"/>
        <w:spacing w:before="0" w:beforeAutospacing="0" w:after="0" w:afterAutospacing="0" w:line="360" w:lineRule="auto"/>
        <w:rPr>
          <w:color w:val="201F1E"/>
        </w:rPr>
      </w:pPr>
      <w:r w:rsidRPr="008836E4">
        <w:rPr>
          <w:color w:val="201F1E"/>
        </w:rPr>
        <w:lastRenderedPageBreak/>
        <w:t>Areas served: Columbia</w:t>
      </w:r>
    </w:p>
    <w:p w:rsidRPr="008836E4" w:rsidR="00A15C49" w:rsidP="50548839" w:rsidRDefault="50548839" w14:paraId="419C962E" w14:textId="2C6E4A1D">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17">
        <w:r w:rsidRPr="008836E4">
          <w:rPr>
            <w:rStyle w:val="Hyperlink"/>
          </w:rPr>
          <w:t>https://www.givingsong.org/</w:t>
        </w:r>
      </w:hyperlink>
      <w:r w:rsidRPr="008836E4">
        <w:rPr>
          <w:color w:val="201F1E"/>
        </w:rPr>
        <w:t xml:space="preserve"> </w:t>
      </w:r>
    </w:p>
    <w:p w:rsidRPr="008836E4" w:rsidR="00A15C49" w:rsidP="50548839" w:rsidRDefault="50548839" w14:paraId="66C1CF72" w14:textId="3C6D5ACF">
      <w:pPr>
        <w:pStyle w:val="NormalWeb"/>
        <w:shd w:val="clear" w:color="auto" w:fill="FFFFFF" w:themeFill="background1"/>
        <w:spacing w:before="0" w:beforeAutospacing="0" w:after="0" w:afterAutospacing="0" w:line="360" w:lineRule="auto"/>
        <w:rPr>
          <w:color w:val="201F1E"/>
        </w:rPr>
      </w:pPr>
      <w:r w:rsidRPr="008836E4">
        <w:rPr>
          <w:color w:val="201F1E"/>
        </w:rPr>
        <w:t>Phone:</w:t>
      </w:r>
      <w:r w:rsidRPr="008836E4">
        <w:t xml:space="preserve"> </w:t>
      </w:r>
      <w:r w:rsidR="00263B32">
        <w:t>(</w:t>
      </w:r>
      <w:r w:rsidRPr="008836E4">
        <w:rPr>
          <w:color w:val="201F1E"/>
        </w:rPr>
        <w:t>573</w:t>
      </w:r>
      <w:r w:rsidR="00263B32">
        <w:rPr>
          <w:color w:val="201F1E"/>
        </w:rPr>
        <w:t>)</w:t>
      </w:r>
      <w:r w:rsidRPr="008836E4">
        <w:rPr>
          <w:color w:val="201F1E"/>
        </w:rPr>
        <w:t>-303-5772</w:t>
      </w:r>
    </w:p>
    <w:p w:rsidRPr="00263B32" w:rsidR="00A15C49" w:rsidP="00A15C49" w:rsidRDefault="00263B32" w14:paraId="5A032DCF" w14:textId="5686DCBB">
      <w:pPr>
        <w:pStyle w:val="NormalWeb"/>
        <w:shd w:val="clear" w:color="auto" w:fill="FFFFFF"/>
        <w:spacing w:before="0" w:beforeAutospacing="0" w:after="0" w:afterAutospacing="0"/>
        <w:rPr>
          <w:b/>
          <w:bCs/>
          <w:color w:val="201F1E"/>
        </w:rPr>
      </w:pPr>
      <w:r>
        <w:rPr>
          <w:color w:val="201F1E"/>
        </w:rPr>
        <w:t>---</w:t>
      </w:r>
    </w:p>
    <w:p w:rsidRPr="008836E4" w:rsidR="00A15C49" w:rsidP="00A15C49" w:rsidRDefault="00A15C49" w14:paraId="52B66C4A" w14:textId="77777777">
      <w:pPr>
        <w:pStyle w:val="NormalWeb"/>
        <w:shd w:val="clear" w:color="auto" w:fill="FFFFFF"/>
        <w:spacing w:before="0" w:beforeAutospacing="0" w:after="0" w:afterAutospacing="0"/>
        <w:rPr>
          <w:b/>
          <w:bCs/>
          <w:color w:val="201F1E"/>
        </w:rPr>
      </w:pPr>
      <w:r w:rsidRPr="008836E4">
        <w:rPr>
          <w:b/>
          <w:bCs/>
          <w:color w:val="201F1E"/>
        </w:rPr>
        <w:t xml:space="preserve">Family Access Center of Excellence (FACE of Boone County) </w:t>
      </w:r>
    </w:p>
    <w:p w:rsidRPr="008836E4" w:rsidR="00A15C49" w:rsidP="50548839" w:rsidRDefault="50548839" w14:paraId="51122C4B" w14:textId="2E80852A">
      <w:pPr>
        <w:pStyle w:val="NormalWeb"/>
        <w:shd w:val="clear" w:color="auto" w:fill="FFFFFF" w:themeFill="background1"/>
        <w:spacing w:before="0" w:beforeAutospacing="0" w:after="0" w:afterAutospacing="0"/>
        <w:rPr>
          <w:i/>
          <w:iCs/>
          <w:color w:val="201F1E"/>
        </w:rPr>
      </w:pPr>
      <w:r w:rsidRPr="008836E4">
        <w:rPr>
          <w:i/>
          <w:iCs/>
          <w:color w:val="201F1E"/>
        </w:rPr>
        <w:t xml:space="preserve">FACE is focused on providing high-quality social, emotional, &amp; behavioral health services to eligible individuals. They lend access to trained and licensed professionals to families and assist in finding other local service providers to address areas of need. </w:t>
      </w:r>
    </w:p>
    <w:p w:rsidRPr="008836E4" w:rsidR="00713D0F" w:rsidP="00A15C49" w:rsidRDefault="00713D0F" w14:paraId="13815B33" w14:textId="77777777">
      <w:pPr>
        <w:pStyle w:val="NormalWeb"/>
        <w:shd w:val="clear" w:color="auto" w:fill="FFFFFF"/>
        <w:spacing w:before="0" w:beforeAutospacing="0" w:after="0" w:afterAutospacing="0"/>
        <w:rPr>
          <w:i/>
          <w:iCs/>
          <w:color w:val="201F1E"/>
        </w:rPr>
      </w:pPr>
    </w:p>
    <w:p w:rsidRPr="008836E4" w:rsidR="00A15C49" w:rsidP="50548839" w:rsidRDefault="50548839" w14:paraId="01D41DEF" w14:textId="4F6456DC">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 Mental Health, Family Everyday Needs</w:t>
      </w:r>
    </w:p>
    <w:p w:rsidRPr="008836E4" w:rsidR="00A15C49" w:rsidP="50548839" w:rsidRDefault="50548839" w14:paraId="418D170A" w14:textId="48339B83">
      <w:pPr>
        <w:pStyle w:val="NormalWeb"/>
        <w:shd w:val="clear" w:color="auto" w:fill="FFFFFF" w:themeFill="background1"/>
        <w:spacing w:before="0" w:beforeAutospacing="0" w:after="0" w:afterAutospacing="0" w:line="360" w:lineRule="auto"/>
        <w:rPr>
          <w:color w:val="201F1E"/>
        </w:rPr>
      </w:pPr>
      <w:r w:rsidRPr="008836E4">
        <w:rPr>
          <w:color w:val="201F1E"/>
        </w:rPr>
        <w:t xml:space="preserve">Location: </w:t>
      </w:r>
      <w:hyperlink w:tgtFrame="_blank" w:history="1" r:id="rId18">
        <w:r w:rsidRPr="008836E4">
          <w:rPr>
            <w:rStyle w:val="Hyperlink"/>
            <w:color w:val="000000" w:themeColor="text1"/>
            <w:u w:val="none"/>
          </w:rPr>
          <w:t>105 East Ash Street, Suite 100, Columbia, MO 65203</w:t>
        </w:r>
      </w:hyperlink>
      <w:r w:rsidRPr="008836E4">
        <w:rPr>
          <w:color w:val="000000" w:themeColor="text1"/>
        </w:rPr>
        <w:t>.</w:t>
      </w:r>
    </w:p>
    <w:p w:rsidRPr="008836E4" w:rsidR="00BC5AA0" w:rsidP="50548839" w:rsidRDefault="50548839" w14:paraId="3EF56AD7" w14:textId="396FB4A5">
      <w:pPr>
        <w:pStyle w:val="NormalWeb"/>
        <w:shd w:val="clear" w:color="auto" w:fill="FFFFFF" w:themeFill="background1"/>
        <w:spacing w:before="0" w:beforeAutospacing="0" w:after="0" w:afterAutospacing="0" w:line="360" w:lineRule="auto"/>
        <w:rPr>
          <w:color w:val="201F1E"/>
        </w:rPr>
      </w:pPr>
      <w:r w:rsidRPr="008836E4">
        <w:rPr>
          <w:color w:val="201F1E"/>
        </w:rPr>
        <w:t>Area served: Columbia and nearby regions.</w:t>
      </w:r>
    </w:p>
    <w:p w:rsidRPr="008836E4" w:rsidR="00A15C49" w:rsidP="50548839" w:rsidRDefault="50548839" w14:paraId="5D9AB41E" w14:textId="7B9C8709">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19">
        <w:r w:rsidRPr="008836E4">
          <w:rPr>
            <w:rStyle w:val="Hyperlink"/>
          </w:rPr>
          <w:t>https://faceofboonecounty.org/</w:t>
        </w:r>
      </w:hyperlink>
      <w:r w:rsidRPr="008836E4">
        <w:rPr>
          <w:color w:val="201F1E"/>
        </w:rPr>
        <w:t xml:space="preserve"> </w:t>
      </w:r>
    </w:p>
    <w:p w:rsidRPr="008836E4" w:rsidR="00A15C49" w:rsidP="50548839" w:rsidRDefault="50548839" w14:paraId="12FCD8C4" w14:textId="4DFBFA1C">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-771-3223</w:t>
      </w:r>
    </w:p>
    <w:p w:rsidRPr="008836E4" w:rsidR="00A667F8" w:rsidP="50548839" w:rsidRDefault="50548839" w14:paraId="7462A540" w14:textId="437C4A05">
      <w:pPr>
        <w:pStyle w:val="NormalWeb"/>
        <w:shd w:val="clear" w:color="auto" w:fill="FFFFFF" w:themeFill="background1"/>
        <w:spacing w:before="0" w:beforeAutospacing="0" w:after="0" w:afterAutospacing="0" w:line="360" w:lineRule="auto"/>
        <w:rPr>
          <w:color w:val="201F1E"/>
        </w:rPr>
      </w:pPr>
      <w:r w:rsidRPr="008836E4">
        <w:rPr>
          <w:color w:val="201F1E"/>
        </w:rPr>
        <w:t>Eligibility: Youth (ages 0-19) &amp; their families who live in Boone County.</w:t>
      </w:r>
    </w:p>
    <w:p w:rsidRPr="008836E4" w:rsidR="00A15C49" w:rsidP="00A15C49" w:rsidRDefault="004E56A5" w14:paraId="1939567B" w14:textId="01347BDF">
      <w:pPr>
        <w:pStyle w:val="NormalWeb"/>
        <w:shd w:val="clear" w:color="auto" w:fill="FFFFFF"/>
        <w:spacing w:before="0" w:beforeAutospacing="0" w:after="0" w:afterAutospacing="0"/>
        <w:rPr>
          <w:color w:val="201F1E"/>
        </w:rPr>
      </w:pPr>
      <w:r w:rsidRPr="008836E4">
        <w:rPr>
          <w:color w:val="201F1E"/>
        </w:rPr>
        <w:t>---</w:t>
      </w:r>
    </w:p>
    <w:p w:rsidRPr="008836E4" w:rsidR="00A667F8" w:rsidP="00A15C49" w:rsidRDefault="00A667F8" w14:paraId="5950F000" w14:textId="77777777">
      <w:pPr>
        <w:pStyle w:val="NormalWeb"/>
        <w:shd w:val="clear" w:color="auto" w:fill="FFFFFF"/>
        <w:spacing w:before="0" w:beforeAutospacing="0" w:after="0" w:afterAutospacing="0"/>
        <w:rPr>
          <w:b/>
          <w:bCs/>
          <w:color w:val="201F1E"/>
        </w:rPr>
      </w:pPr>
      <w:r w:rsidRPr="008836E4">
        <w:rPr>
          <w:b/>
          <w:bCs/>
          <w:color w:val="201F1E"/>
        </w:rPr>
        <w:t xml:space="preserve">Voluntary Action Center (VAC) </w:t>
      </w:r>
    </w:p>
    <w:p w:rsidRPr="008836E4" w:rsidR="00A667F8" w:rsidP="50548839" w:rsidRDefault="50548839" w14:paraId="5A624044" w14:textId="403E1ABD">
      <w:pPr>
        <w:pStyle w:val="NormalWeb"/>
        <w:shd w:val="clear" w:color="auto" w:fill="FFFFFF" w:themeFill="background1"/>
        <w:spacing w:before="0" w:beforeAutospacing="0" w:after="0" w:afterAutospacing="0"/>
        <w:rPr>
          <w:i/>
          <w:iCs/>
          <w:color w:val="201F1E"/>
        </w:rPr>
      </w:pPr>
      <w:r w:rsidRPr="008836E4">
        <w:rPr>
          <w:i/>
          <w:iCs/>
          <w:color w:val="201F1E"/>
        </w:rPr>
        <w:t xml:space="preserve">VAC provides resources for basic and emergency needs in the areas of health, employment, education, and housing. This is provided to assist eligible recipients in overcoming economic hardships and maintaining self-sufficiency. Services focus on the overall health and wellness of low-income communities, individuals with disabilities and seniors, and underemployed/unemployed individuals.  </w:t>
      </w:r>
    </w:p>
    <w:p w:rsidRPr="008836E4" w:rsidR="00C46A5E" w:rsidP="00A15C49" w:rsidRDefault="00C46A5E" w14:paraId="0528F857" w14:textId="77777777">
      <w:pPr>
        <w:pStyle w:val="NormalWeb"/>
        <w:shd w:val="clear" w:color="auto" w:fill="FFFFFF"/>
        <w:spacing w:before="0" w:beforeAutospacing="0" w:after="0" w:afterAutospacing="0"/>
        <w:rPr>
          <w:i/>
          <w:iCs/>
          <w:color w:val="201F1E"/>
        </w:rPr>
      </w:pPr>
    </w:p>
    <w:p w:rsidRPr="008836E4" w:rsidR="00A15C49" w:rsidP="50548839" w:rsidRDefault="50548839" w14:paraId="36E99440" w14:textId="1EBB8C42">
      <w:pPr>
        <w:pStyle w:val="NormalWeb"/>
        <w:shd w:val="clear" w:color="auto" w:fill="FFFFFF" w:themeFill="background1"/>
        <w:spacing w:before="0" w:beforeAutospacing="0" w:after="0" w:afterAutospacing="0"/>
        <w:rPr>
          <w:color w:val="201F1E"/>
        </w:rPr>
      </w:pPr>
      <w:r w:rsidRPr="008836E4">
        <w:rPr>
          <w:color w:val="201F1E"/>
        </w:rPr>
        <w:t xml:space="preserve">Focus of Services: Financing Basic/ Emergency Heath Needs, Employment, Education, Housing, Transportation, Childcare, Identification Assistance, Food Insecurity </w:t>
      </w:r>
    </w:p>
    <w:p w:rsidRPr="008836E4" w:rsidR="00C46A5E" w:rsidP="00A15C49" w:rsidRDefault="00C46A5E" w14:paraId="3CBC5C52" w14:textId="77777777">
      <w:pPr>
        <w:pStyle w:val="NormalWeb"/>
        <w:shd w:val="clear" w:color="auto" w:fill="FFFFFF"/>
        <w:spacing w:before="0" w:beforeAutospacing="0" w:after="0" w:afterAutospacing="0"/>
        <w:rPr>
          <w:color w:val="201F1E"/>
        </w:rPr>
      </w:pPr>
    </w:p>
    <w:p w:rsidRPr="008836E4" w:rsidR="00A15C49" w:rsidP="50548839" w:rsidRDefault="50548839" w14:paraId="39E93D8E" w14:textId="7EE1C94D">
      <w:pPr>
        <w:pStyle w:val="NormalWeb"/>
        <w:shd w:val="clear" w:color="auto" w:fill="FFFFFF" w:themeFill="background1"/>
        <w:spacing w:before="0" w:beforeAutospacing="0" w:after="0" w:afterAutospacing="0" w:line="360" w:lineRule="auto"/>
        <w:rPr>
          <w:color w:val="201F1E"/>
        </w:rPr>
      </w:pPr>
      <w:r w:rsidRPr="008836E4">
        <w:rPr>
          <w:color w:val="201F1E"/>
        </w:rPr>
        <w:t>Location: 403A Vandiver Drive, Columbia, MO 65202.</w:t>
      </w:r>
    </w:p>
    <w:p w:rsidRPr="008836E4" w:rsidR="006C2B65" w:rsidP="50548839" w:rsidRDefault="50548839" w14:paraId="67780E1F" w14:textId="0CFADCE2">
      <w:pPr>
        <w:pStyle w:val="NormalWeb"/>
        <w:shd w:val="clear" w:color="auto" w:fill="FFFFFF" w:themeFill="background1"/>
        <w:spacing w:before="0" w:beforeAutospacing="0" w:after="0" w:afterAutospacing="0" w:line="360" w:lineRule="auto"/>
        <w:rPr>
          <w:color w:val="201F1E"/>
        </w:rPr>
      </w:pPr>
      <w:r w:rsidRPr="008836E4">
        <w:rPr>
          <w:color w:val="201F1E"/>
        </w:rPr>
        <w:t>Area Served: Columbia and nearby regions.</w:t>
      </w:r>
    </w:p>
    <w:p w:rsidRPr="008836E4" w:rsidR="00A15C49" w:rsidP="50548839" w:rsidRDefault="50548839" w14:paraId="365EF494" w14:textId="0D71F2B0">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20">
        <w:r w:rsidRPr="008836E4">
          <w:rPr>
            <w:rStyle w:val="Hyperlink"/>
          </w:rPr>
          <w:t>https://www.vacmo.org/</w:t>
        </w:r>
      </w:hyperlink>
      <w:r w:rsidRPr="008836E4">
        <w:rPr>
          <w:color w:val="201F1E"/>
        </w:rPr>
        <w:t xml:space="preserve"> </w:t>
      </w:r>
    </w:p>
    <w:p w:rsidRPr="008836E4" w:rsidR="00A667F8" w:rsidP="50548839" w:rsidRDefault="50548839" w14:paraId="26EA570F" w14:textId="325D2F36">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-874-2273</w:t>
      </w:r>
    </w:p>
    <w:p w:rsidR="00A15C49" w:rsidP="50548839" w:rsidRDefault="50548839" w14:paraId="7F73F82B" w14:textId="3BE8E8F5">
      <w:pPr>
        <w:pStyle w:val="NormalWeb"/>
        <w:shd w:val="clear" w:color="auto" w:fill="FFFFFF" w:themeFill="background1"/>
        <w:spacing w:before="0" w:beforeAutospacing="0" w:after="0" w:afterAutospacing="0"/>
        <w:rPr>
          <w:color w:val="201F1E"/>
        </w:rPr>
      </w:pPr>
      <w:r w:rsidRPr="008836E4">
        <w:rPr>
          <w:color w:val="201F1E"/>
        </w:rPr>
        <w:t>Eligibility: Must be a Boone County resident, gross monthly income for everyone living at the address must be within 200% of Federal Poverty Guidelines, provide name, and birthdate for everyone living at the address.</w:t>
      </w:r>
    </w:p>
    <w:p w:rsidRPr="008836E4" w:rsidR="00263B32" w:rsidP="50548839" w:rsidRDefault="00263B32" w14:paraId="713DDDA3" w14:textId="77777777">
      <w:pPr>
        <w:pStyle w:val="NormalWeb"/>
        <w:shd w:val="clear" w:color="auto" w:fill="FFFFFF" w:themeFill="background1"/>
        <w:spacing w:before="0" w:beforeAutospacing="0" w:after="0" w:afterAutospacing="0"/>
        <w:rPr>
          <w:color w:val="201F1E"/>
        </w:rPr>
      </w:pPr>
    </w:p>
    <w:p w:rsidRPr="008836E4" w:rsidR="00ED6866" w:rsidP="004E56A5" w:rsidRDefault="004E56A5" w14:paraId="5CD0DB78" w14:textId="46AEC4BC">
      <w:pPr>
        <w:pStyle w:val="NormalWeb"/>
        <w:shd w:val="clear" w:color="auto" w:fill="FFFFFF"/>
        <w:spacing w:before="0" w:beforeAutospacing="0" w:after="0" w:afterAutospacing="0"/>
        <w:rPr>
          <w:color w:val="201F1E"/>
        </w:rPr>
      </w:pPr>
      <w:r w:rsidRPr="008836E4">
        <w:rPr>
          <w:color w:val="201F1E"/>
        </w:rPr>
        <w:t>---</w:t>
      </w:r>
    </w:p>
    <w:p w:rsidRPr="008836E4" w:rsidR="00ED6866" w:rsidP="00A15C49" w:rsidRDefault="00ED6866" w14:paraId="26C4944A" w14:textId="77777777">
      <w:pPr>
        <w:pStyle w:val="NormalWeb"/>
        <w:shd w:val="clear" w:color="auto" w:fill="FFFFFF"/>
        <w:spacing w:before="0" w:beforeAutospacing="0" w:after="0" w:afterAutospacing="0"/>
        <w:rPr>
          <w:b/>
          <w:bCs/>
          <w:color w:val="201F1E"/>
        </w:rPr>
      </w:pPr>
      <w:r w:rsidRPr="008836E4">
        <w:rPr>
          <w:b/>
          <w:bCs/>
          <w:color w:val="201F1E"/>
        </w:rPr>
        <w:t xml:space="preserve">MU Thompson Center for Autism and Neurodevelopmental Disorders </w:t>
      </w:r>
    </w:p>
    <w:p w:rsidRPr="008836E4" w:rsidR="00BB0D5D" w:rsidP="50548839" w:rsidRDefault="50548839" w14:paraId="1DB61F14" w14:textId="71902831">
      <w:pPr>
        <w:pStyle w:val="NormalWeb"/>
        <w:shd w:val="clear" w:color="auto" w:fill="FFFFFF" w:themeFill="background1"/>
        <w:spacing w:before="0" w:beforeAutospacing="0" w:after="0" w:afterAutospacing="0"/>
        <w:rPr>
          <w:i/>
          <w:iCs/>
          <w:color w:val="201F1E"/>
        </w:rPr>
      </w:pPr>
      <w:r w:rsidRPr="008836E4">
        <w:rPr>
          <w:i/>
          <w:iCs/>
          <w:color w:val="201F1E"/>
        </w:rPr>
        <w:t xml:space="preserve">The Thompson Center is focused on improving the lives of individuals and families affected by autism spectrum disorder and neurodevelopmental disorders. Specific focuses include integrated research, clinical service delivery, education, and public policy. They are involved in Autism </w:t>
      </w:r>
      <w:r w:rsidRPr="008836E4">
        <w:rPr>
          <w:i/>
          <w:iCs/>
          <w:color w:val="201F1E"/>
        </w:rPr>
        <w:lastRenderedPageBreak/>
        <w:t xml:space="preserve">diagnostics and medical care, various psychological clinics, occupational therapy, ABA interventions, and speech and language treatment services. </w:t>
      </w:r>
    </w:p>
    <w:p w:rsidRPr="008836E4" w:rsidR="00BB0D5D" w:rsidP="50548839" w:rsidRDefault="00BB0D5D" w14:paraId="1DB67754" w14:textId="77777777">
      <w:pPr>
        <w:pStyle w:val="NormalWeb"/>
        <w:shd w:val="clear" w:color="auto" w:fill="FFFFFF" w:themeFill="background1"/>
        <w:spacing w:before="0" w:beforeAutospacing="0" w:after="0" w:afterAutospacing="0"/>
        <w:rPr>
          <w:i/>
          <w:iCs/>
          <w:color w:val="201F1E"/>
        </w:rPr>
      </w:pPr>
    </w:p>
    <w:p w:rsidRPr="008836E4" w:rsidR="00A15C49" w:rsidP="50548839" w:rsidRDefault="50548839" w14:paraId="42A2EF3D" w14:textId="41F6F58B">
      <w:pPr>
        <w:pStyle w:val="NormalWeb"/>
        <w:shd w:val="clear" w:color="auto" w:fill="FFFFFF" w:themeFill="background1"/>
        <w:spacing w:before="0" w:beforeAutospacing="0" w:after="0" w:afterAutospacing="0"/>
        <w:rPr>
          <w:color w:val="201F1E"/>
        </w:rPr>
      </w:pPr>
      <w:r w:rsidRPr="008836E4">
        <w:rPr>
          <w:color w:val="201F1E"/>
        </w:rPr>
        <w:t>Focus of Services: Primary Care, Mental/Behavioral Health, Health/Preventative Screening, Blood Pressure Screening, Diabetes Screenings, Chronic Disease Management, Diet/Nutrition Program</w:t>
      </w:r>
    </w:p>
    <w:p w:rsidRPr="008836E4" w:rsidR="00BB0D5D" w:rsidP="00BB0D5D" w:rsidRDefault="00BB0D5D" w14:paraId="1E7FF004" w14:textId="77777777">
      <w:pPr>
        <w:pStyle w:val="NormalWeb"/>
        <w:shd w:val="clear" w:color="auto" w:fill="FFFFFF"/>
        <w:spacing w:before="0" w:beforeAutospacing="0" w:after="0" w:afterAutospacing="0"/>
        <w:rPr>
          <w:color w:val="201F1E"/>
        </w:rPr>
      </w:pPr>
    </w:p>
    <w:p w:rsidRPr="008836E4" w:rsidR="001C106C" w:rsidP="50548839" w:rsidRDefault="50548839" w14:paraId="22B7A5B4" w14:textId="77777777">
      <w:pPr>
        <w:pStyle w:val="NormalWeb"/>
        <w:shd w:val="clear" w:color="auto" w:fill="FFFFFF" w:themeFill="background1"/>
        <w:spacing w:before="0" w:beforeAutospacing="0" w:after="0" w:afterAutospacing="0" w:line="360" w:lineRule="auto"/>
        <w:rPr>
          <w:color w:val="201F1E"/>
        </w:rPr>
      </w:pPr>
      <w:r w:rsidRPr="008836E4">
        <w:rPr>
          <w:color w:val="201F1E"/>
        </w:rPr>
        <w:t>Location: University of Missouri, 205 Portland Street, Columbia, MO 65211.</w:t>
      </w:r>
    </w:p>
    <w:p w:rsidRPr="008836E4" w:rsidR="00A15C49" w:rsidP="50548839" w:rsidRDefault="50548839" w14:paraId="23B15814" w14:textId="02B57C15">
      <w:pPr>
        <w:pStyle w:val="NormalWeb"/>
        <w:shd w:val="clear" w:color="auto" w:fill="FFFFFF" w:themeFill="background1"/>
        <w:spacing w:before="0" w:beforeAutospacing="0" w:after="0" w:afterAutospacing="0" w:line="360" w:lineRule="auto"/>
        <w:rPr>
          <w:color w:val="201F1E"/>
        </w:rPr>
      </w:pPr>
      <w:r w:rsidRPr="008836E4">
        <w:rPr>
          <w:color w:val="201F1E"/>
        </w:rPr>
        <w:t>Areas served: Columbia</w:t>
      </w:r>
    </w:p>
    <w:p w:rsidRPr="008836E4" w:rsidR="00A15C49" w:rsidP="50548839" w:rsidRDefault="50548839" w14:paraId="658CBE5F" w14:textId="1E1DF43B">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21">
        <w:r w:rsidRPr="008836E4">
          <w:rPr>
            <w:rStyle w:val="Hyperlink"/>
          </w:rPr>
          <w:t>https://thompsoncenter.missouri.edu/</w:t>
        </w:r>
      </w:hyperlink>
      <w:r w:rsidRPr="008836E4">
        <w:rPr>
          <w:color w:val="201F1E"/>
        </w:rPr>
        <w:t xml:space="preserve"> </w:t>
      </w:r>
    </w:p>
    <w:p w:rsidRPr="008836E4" w:rsidR="00A15C49" w:rsidP="50548839" w:rsidRDefault="50548839" w14:paraId="4968207B" w14:textId="0BD0BB86">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-884-6052</w:t>
      </w:r>
    </w:p>
    <w:p w:rsidRPr="008836E4" w:rsidR="0084650E" w:rsidP="00A15C49" w:rsidRDefault="004E56A5" w14:paraId="5F0C5866" w14:textId="50537333">
      <w:pPr>
        <w:pStyle w:val="NormalWeb"/>
        <w:shd w:val="clear" w:color="auto" w:fill="FFFFFF"/>
        <w:spacing w:before="0" w:beforeAutospacing="0" w:after="0" w:afterAutospacing="0"/>
        <w:rPr>
          <w:color w:val="201F1E"/>
        </w:rPr>
      </w:pPr>
      <w:r w:rsidRPr="008836E4">
        <w:rPr>
          <w:color w:val="201F1E"/>
        </w:rPr>
        <w:t>---</w:t>
      </w:r>
    </w:p>
    <w:p w:rsidRPr="008836E4" w:rsidR="0084650E" w:rsidP="0084650E" w:rsidRDefault="0084650E" w14:paraId="0C427818" w14:textId="77777777">
      <w:pPr>
        <w:pStyle w:val="NormalWeb"/>
        <w:shd w:val="clear" w:color="auto" w:fill="FFFFFF"/>
        <w:spacing w:before="0" w:beforeAutospacing="0" w:after="0" w:afterAutospacing="0"/>
        <w:rPr>
          <w:b/>
          <w:bCs/>
          <w:color w:val="201F1E"/>
        </w:rPr>
      </w:pPr>
      <w:r w:rsidRPr="008836E4">
        <w:rPr>
          <w:b/>
          <w:bCs/>
          <w:color w:val="201F1E"/>
        </w:rPr>
        <w:t xml:space="preserve">Donated Dental Services (DDS) in Missouri </w:t>
      </w:r>
    </w:p>
    <w:p w:rsidRPr="008836E4" w:rsidR="0084650E" w:rsidP="50548839" w:rsidRDefault="50548839" w14:paraId="6D05F4C0" w14:textId="53361F32">
      <w:pPr>
        <w:pStyle w:val="NormalWeb"/>
        <w:shd w:val="clear" w:color="auto" w:fill="FFFFFF" w:themeFill="background1"/>
        <w:spacing w:before="0" w:beforeAutospacing="0" w:after="0" w:afterAutospacing="0"/>
        <w:rPr>
          <w:i/>
          <w:iCs/>
          <w:color w:val="201F1E"/>
        </w:rPr>
      </w:pPr>
      <w:bookmarkStart w:name="_Hlk116379290" w:id="15"/>
      <w:r w:rsidRPr="008836E4">
        <w:rPr>
          <w:i/>
          <w:iCs/>
          <w:color w:val="201F1E"/>
        </w:rPr>
        <w:t xml:space="preserve">The Donated Dental Services (DDS) program provides free, comprehensive dental treatment to individuals with disabilities, seniors and those who are medically fragile. DDS assists individuals who have difficulty affording such services or do not have easy access to public aid. Volunteer dentists and laboratories join to promote better oral health to those that need it.   </w:t>
      </w:r>
      <w:bookmarkEnd w:id="15"/>
    </w:p>
    <w:p w:rsidRPr="008836E4" w:rsidR="00B318CA" w:rsidP="0084650E" w:rsidRDefault="00B318CA" w14:paraId="794EE600" w14:textId="77777777">
      <w:pPr>
        <w:pStyle w:val="NormalWeb"/>
        <w:shd w:val="clear" w:color="auto" w:fill="FFFFFF"/>
        <w:spacing w:before="0" w:beforeAutospacing="0" w:after="0" w:afterAutospacing="0"/>
        <w:rPr>
          <w:i/>
          <w:iCs/>
          <w:color w:val="201F1E"/>
        </w:rPr>
      </w:pPr>
    </w:p>
    <w:p w:rsidRPr="008836E4" w:rsidR="0084650E" w:rsidP="50548839" w:rsidRDefault="50548839" w14:paraId="188B6742" w14:textId="2F8B018F">
      <w:pPr>
        <w:pStyle w:val="NormalWeb"/>
        <w:shd w:val="clear" w:color="auto" w:fill="FFFFFF" w:themeFill="background1"/>
        <w:spacing w:before="0" w:beforeAutospacing="0" w:after="0" w:afterAutospacing="0" w:line="360" w:lineRule="auto"/>
        <w:rPr>
          <w:color w:val="201F1E"/>
        </w:rPr>
      </w:pPr>
      <w:r w:rsidRPr="008836E4">
        <w:rPr>
          <w:color w:val="201F1E"/>
        </w:rPr>
        <w:t>Focus of Services: Dental</w:t>
      </w:r>
    </w:p>
    <w:p w:rsidRPr="008836E4" w:rsidR="0084650E" w:rsidP="50548839" w:rsidRDefault="50548839" w14:paraId="37050C0B" w14:textId="77777777">
      <w:pPr>
        <w:pStyle w:val="NormalWeb"/>
        <w:shd w:val="clear" w:color="auto" w:fill="FFFFFF" w:themeFill="background1"/>
        <w:spacing w:before="0" w:beforeAutospacing="0" w:after="0" w:afterAutospacing="0" w:line="360" w:lineRule="auto"/>
        <w:rPr>
          <w:color w:val="201F1E"/>
        </w:rPr>
      </w:pPr>
      <w:r w:rsidRPr="008836E4">
        <w:rPr>
          <w:color w:val="201F1E"/>
        </w:rPr>
        <w:t>Location: 1800 15th Street, Suite 100, Denver, CO 80202.</w:t>
      </w:r>
    </w:p>
    <w:p w:rsidRPr="008836E4" w:rsidR="00B318CA" w:rsidP="50548839" w:rsidRDefault="50548839" w14:paraId="01D4ABE1" w14:textId="1A137572">
      <w:pPr>
        <w:pStyle w:val="NormalWeb"/>
        <w:shd w:val="clear" w:color="auto" w:fill="FFFFFF" w:themeFill="background1"/>
        <w:spacing w:before="0" w:beforeAutospacing="0" w:after="0" w:afterAutospacing="0" w:line="360" w:lineRule="auto"/>
        <w:rPr>
          <w:color w:val="201F1E"/>
        </w:rPr>
      </w:pPr>
      <w:r w:rsidRPr="008836E4">
        <w:rPr>
          <w:color w:val="201F1E"/>
        </w:rPr>
        <w:t>Areas served: Boone, Cape Girardeau, Greene, Livingston, Platte, St. Charles, and St. Louis.</w:t>
      </w:r>
    </w:p>
    <w:p w:rsidRPr="008836E4" w:rsidR="0084650E" w:rsidP="50548839" w:rsidRDefault="0084650E" w14:paraId="77540FF4" w14:textId="20DF7BBF">
      <w:pPr>
        <w:pStyle w:val="NormalWeb"/>
        <w:shd w:val="clear" w:color="auto" w:fill="FFFFFF" w:themeFill="background1"/>
        <w:spacing w:before="0" w:beforeAutospacing="0" w:after="0" w:afterAutospacing="0" w:line="360" w:lineRule="auto"/>
        <w:rPr>
          <w:color w:val="201F1E"/>
        </w:rPr>
      </w:pPr>
      <w:r w:rsidRPr="008836E4">
        <w:rPr>
          <w:color w:val="201F1E"/>
        </w:rPr>
        <w:t>Website</w:t>
      </w:r>
      <w:ins w:author="Butler, Deandra" w:date="2022-10-04T13:10:00Z" w:id="16">
        <w:r w:rsidRPr="008836E4">
          <w:rPr>
            <w:color w:val="201F1E"/>
          </w:rPr>
          <w:fldChar w:fldCharType="begin"/>
        </w:r>
      </w:ins>
      <w:r w:rsidR="00887C20">
        <w:rPr>
          <w:color w:val="201F1E"/>
        </w:rPr>
        <w:instrText>HYPERLINK "C:\\Users\\dmbmy8\\AppData\\Local\\Box\\Box Edit\\Documents\\gylliE3F1UyuH7EnLxVSYQ==\\ https\\dentallifeline.org\\missouri\\"</w:instrText>
      </w:r>
      <w:ins w:author="Butler, Deandra" w:date="2022-10-04T13:10:00Z" w:id="17">
        <w:r w:rsidRPr="008836E4">
          <w:rPr>
            <w:color w:val="201F1E"/>
          </w:rPr>
          <w:fldChar w:fldCharType="separate"/>
        </w:r>
      </w:ins>
      <w:r w:rsidRPr="008836E4">
        <w:rPr>
          <w:rStyle w:val="Hyperlink"/>
        </w:rPr>
        <w:t>: https://dentallifeline.org/missouri/</w:t>
      </w:r>
      <w:ins w:author="Butler, Deandra" w:date="2022-10-04T13:10:00Z" w:id="18">
        <w:r w:rsidRPr="008836E4">
          <w:rPr>
            <w:color w:val="201F1E"/>
          </w:rPr>
          <w:fldChar w:fldCharType="end"/>
        </w:r>
      </w:ins>
    </w:p>
    <w:p w:rsidRPr="008836E4" w:rsidR="0084650E" w:rsidP="50548839" w:rsidRDefault="50548839" w14:paraId="6EF501D1" w14:textId="7B3DBF9E">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-636-4440</w:t>
      </w:r>
    </w:p>
    <w:p w:rsidRPr="008836E4" w:rsidR="0084650E" w:rsidP="008836E4" w:rsidRDefault="50548839" w14:paraId="3F887B8A" w14:textId="0AED049E">
      <w:pPr>
        <w:pStyle w:val="NormalWeb"/>
        <w:shd w:val="clear" w:color="auto" w:fill="FFFFFF" w:themeFill="background1"/>
        <w:spacing w:before="0" w:beforeAutospacing="0" w:after="0" w:afterAutospacing="0" w:line="360" w:lineRule="auto"/>
        <w:rPr>
          <w:color w:val="201F1E"/>
        </w:rPr>
      </w:pPr>
      <w:r w:rsidRPr="008836E4">
        <w:rPr>
          <w:color w:val="201F1E"/>
        </w:rPr>
        <w:t>Eligibility (if applicable): 1) patients with disabilities, 2) patients who are over 65, or, 3) who are medically fragile</w:t>
      </w:r>
    </w:p>
    <w:p w:rsidRPr="008836E4" w:rsidR="00700FC2" w:rsidP="00A15C49" w:rsidRDefault="004E56A5" w14:paraId="27F0ECBB" w14:textId="7667FBEC">
      <w:pPr>
        <w:pStyle w:val="NormalWeb"/>
        <w:shd w:val="clear" w:color="auto" w:fill="FFFFFF"/>
        <w:spacing w:before="0" w:beforeAutospacing="0" w:after="0" w:afterAutospacing="0"/>
        <w:rPr>
          <w:color w:val="201F1E"/>
        </w:rPr>
      </w:pPr>
      <w:r w:rsidRPr="008836E4">
        <w:rPr>
          <w:color w:val="201F1E"/>
        </w:rPr>
        <w:t>---</w:t>
      </w:r>
    </w:p>
    <w:p w:rsidRPr="008836E4" w:rsidR="003117FD" w:rsidP="003117FD" w:rsidRDefault="003117FD" w14:paraId="3AFB04A9" w14:textId="77777777">
      <w:pPr>
        <w:pStyle w:val="NormalWeb"/>
        <w:shd w:val="clear" w:color="auto" w:fill="FFFFFF"/>
        <w:spacing w:before="0" w:beforeAutospacing="0" w:after="0" w:afterAutospacing="0"/>
        <w:rPr>
          <w:b/>
          <w:bCs/>
          <w:color w:val="201F1E"/>
        </w:rPr>
      </w:pPr>
      <w:bookmarkStart w:name="_Hlk116390569" w:id="19"/>
      <w:bookmarkStart w:name="_Hlk116380374" w:id="20"/>
      <w:r w:rsidRPr="008836E4">
        <w:rPr>
          <w:b/>
          <w:bCs/>
          <w:color w:val="201F1E"/>
        </w:rPr>
        <w:t xml:space="preserve">Behavioral Health Response </w:t>
      </w:r>
    </w:p>
    <w:p w:rsidRPr="008836E4" w:rsidR="003117FD" w:rsidP="50548839" w:rsidRDefault="50548839" w14:paraId="4AEE891B" w14:textId="281992EF">
      <w:pPr>
        <w:pStyle w:val="NormalWeb"/>
        <w:shd w:val="clear" w:color="auto" w:fill="FFFFFF" w:themeFill="background1"/>
        <w:spacing w:before="0" w:beforeAutospacing="0" w:after="0" w:afterAutospacing="0"/>
        <w:rPr>
          <w:i/>
          <w:iCs/>
          <w:color w:val="201F1E"/>
        </w:rPr>
      </w:pPr>
      <w:r w:rsidRPr="008836E4">
        <w:rPr>
          <w:i/>
          <w:iCs/>
          <w:color w:val="201F1E"/>
        </w:rPr>
        <w:t>BHR provides confidential telephone counseling to people in mental health crises as well as mobile outreach services, community referral services, and critical incident stress management (CISM). BHR’s crisis hotline and mobile outreach services are provided free of charge to the public by paid professional staff who have master’s degrees in their respective behavioral science disciplines.</w:t>
      </w:r>
    </w:p>
    <w:p w:rsidRPr="008836E4" w:rsidR="006257EE" w:rsidP="003117FD" w:rsidRDefault="006257EE" w14:paraId="78269544" w14:textId="77777777">
      <w:pPr>
        <w:pStyle w:val="NormalWeb"/>
        <w:shd w:val="clear" w:color="auto" w:fill="FFFFFF"/>
        <w:spacing w:before="0" w:beforeAutospacing="0" w:after="0" w:afterAutospacing="0"/>
        <w:rPr>
          <w:i/>
          <w:iCs/>
          <w:color w:val="201F1E"/>
        </w:rPr>
      </w:pPr>
    </w:p>
    <w:p w:rsidRPr="008836E4" w:rsidR="003117FD" w:rsidP="50548839" w:rsidRDefault="50548839" w14:paraId="3C0EB61D" w14:textId="17113F5D">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Behavioral/Mental Health</w:t>
      </w:r>
    </w:p>
    <w:p w:rsidRPr="008836E4" w:rsidR="003117FD" w:rsidP="50548839" w:rsidRDefault="50548839" w14:paraId="1B6D4031" w14:textId="3A357D74">
      <w:pPr>
        <w:pStyle w:val="NormalWeb"/>
        <w:shd w:val="clear" w:color="auto" w:fill="FFFFFF" w:themeFill="background1"/>
        <w:spacing w:before="0" w:beforeAutospacing="0" w:after="0" w:afterAutospacing="0" w:line="360" w:lineRule="auto"/>
        <w:rPr>
          <w:color w:val="201F1E"/>
        </w:rPr>
      </w:pPr>
      <w:r w:rsidRPr="008836E4">
        <w:rPr>
          <w:color w:val="201F1E"/>
        </w:rPr>
        <w:t>Areas served: Telehealth</w:t>
      </w:r>
      <w:r w:rsidR="000422B5">
        <w:rPr>
          <w:color w:val="201F1E"/>
        </w:rPr>
        <w:t xml:space="preserve"> (</w:t>
      </w:r>
      <w:r w:rsidRPr="008836E4">
        <w:rPr>
          <w:color w:val="201F1E"/>
        </w:rPr>
        <w:t>accessible from anywhere</w:t>
      </w:r>
      <w:r w:rsidR="000422B5">
        <w:rPr>
          <w:color w:val="201F1E"/>
        </w:rPr>
        <w:t>)</w:t>
      </w:r>
    </w:p>
    <w:p w:rsidRPr="008836E4" w:rsidR="003117FD" w:rsidP="50548839" w:rsidRDefault="003117FD" w14:paraId="4944607B" w14:textId="5A632DD9">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ins w:author="Butler, Deandra" w:date="2022-10-04T13:11:00Z" w:id="21">
        <w:r w:rsidRPr="008836E4">
          <w:rPr>
            <w:color w:val="201F1E"/>
          </w:rPr>
          <w:fldChar w:fldCharType="begin"/>
        </w:r>
        <w:r w:rsidRPr="008836E4">
          <w:rPr>
            <w:color w:val="201F1E"/>
          </w:rPr>
          <w:instrText xml:space="preserve"> HYPERLINK "https://bhrstl.org/" </w:instrText>
        </w:r>
        <w:r w:rsidRPr="008836E4">
          <w:rPr>
            <w:color w:val="201F1E"/>
          </w:rPr>
          <w:fldChar w:fldCharType="separate"/>
        </w:r>
      </w:ins>
      <w:r w:rsidRPr="008836E4">
        <w:rPr>
          <w:rStyle w:val="Hyperlink"/>
        </w:rPr>
        <w:t>https://bhrstl.org/</w:t>
      </w:r>
      <w:ins w:author="Butler, Deandra" w:date="2022-10-04T13:11:00Z" w:id="22">
        <w:r w:rsidRPr="008836E4">
          <w:rPr>
            <w:color w:val="201F1E"/>
          </w:rPr>
          <w:fldChar w:fldCharType="end"/>
        </w:r>
      </w:ins>
    </w:p>
    <w:p w:rsidRPr="008836E4" w:rsidR="00700FC2" w:rsidP="50548839" w:rsidRDefault="50548839" w14:paraId="25C62867" w14:textId="597893D8">
      <w:pPr>
        <w:pStyle w:val="NormalWeb"/>
        <w:shd w:val="clear" w:color="auto" w:fill="FFFFFF" w:themeFill="background1"/>
        <w:spacing w:before="0" w:beforeAutospacing="0" w:after="0" w:afterAutospacing="0"/>
        <w:rPr>
          <w:color w:val="201F1E"/>
        </w:rPr>
      </w:pPr>
      <w:r w:rsidRPr="008836E4">
        <w:rPr>
          <w:color w:val="201F1E"/>
        </w:rPr>
        <w:t xml:space="preserve">Phone: 1-800-811-4760 </w:t>
      </w:r>
      <w:r w:rsidRPr="008836E4" w:rsidR="004E56A5">
        <w:rPr>
          <w:color w:val="201F1E"/>
        </w:rPr>
        <w:t>(</w:t>
      </w:r>
      <w:r w:rsidRPr="008836E4">
        <w:rPr>
          <w:color w:val="201F1E"/>
        </w:rPr>
        <w:t>Boone County Crisis Intervention Hotline</w:t>
      </w:r>
      <w:r w:rsidRPr="008836E4" w:rsidR="004E56A5">
        <w:rPr>
          <w:color w:val="201F1E"/>
        </w:rPr>
        <w:t>)</w:t>
      </w:r>
    </w:p>
    <w:p w:rsidRPr="008836E4" w:rsidR="006257EE" w:rsidP="50548839" w:rsidRDefault="50548839" w14:paraId="000A7EE1" w14:textId="46DAE886">
      <w:pPr>
        <w:pStyle w:val="NormalWeb"/>
        <w:shd w:val="clear" w:color="auto" w:fill="FFFFFF" w:themeFill="background1"/>
        <w:spacing w:before="0" w:beforeAutospacing="0" w:after="0" w:afterAutospacing="0"/>
        <w:rPr>
          <w:color w:val="201F1E"/>
        </w:rPr>
      </w:pPr>
      <w:r w:rsidRPr="008836E4">
        <w:rPr>
          <w:color w:val="201F1E"/>
        </w:rPr>
        <w:t xml:space="preserve"> </w:t>
      </w:r>
      <w:r w:rsidRPr="008836E4" w:rsidR="006257EE">
        <w:tab/>
      </w:r>
      <w:r w:rsidRPr="008836E4">
        <w:rPr>
          <w:color w:val="201F1E"/>
        </w:rPr>
        <w:t xml:space="preserve">314-469-6644 </w:t>
      </w:r>
      <w:r w:rsidRPr="008836E4" w:rsidR="004E56A5">
        <w:rPr>
          <w:color w:val="201F1E"/>
        </w:rPr>
        <w:t>(</w:t>
      </w:r>
      <w:r w:rsidRPr="008836E4">
        <w:rPr>
          <w:color w:val="201F1E"/>
        </w:rPr>
        <w:t>Local</w:t>
      </w:r>
      <w:r w:rsidRPr="008836E4" w:rsidR="004E56A5">
        <w:rPr>
          <w:color w:val="201F1E"/>
        </w:rPr>
        <w:t>)</w:t>
      </w:r>
      <w:r w:rsidRPr="008836E4">
        <w:rPr>
          <w:color w:val="201F1E"/>
        </w:rPr>
        <w:t xml:space="preserve"> </w:t>
      </w:r>
    </w:p>
    <w:p w:rsidRPr="008836E4" w:rsidR="006257EE" w:rsidP="000422B5" w:rsidRDefault="006257EE" w14:paraId="256A3A53" w14:textId="4A81E876">
      <w:pPr>
        <w:pStyle w:val="NormalWeb"/>
        <w:shd w:val="clear" w:color="auto" w:fill="FFFFFF" w:themeFill="background1"/>
        <w:spacing w:before="0" w:beforeAutospacing="0" w:after="0" w:afterAutospacing="0"/>
        <w:ind w:firstLine="720"/>
        <w:rPr>
          <w:color w:val="201F1E"/>
        </w:rPr>
      </w:pPr>
      <w:r w:rsidRPr="008836E4">
        <w:rPr>
          <w:color w:val="201F1E"/>
        </w:rPr>
        <w:t xml:space="preserve">314-469-4908 </w:t>
      </w:r>
      <w:r w:rsidRPr="008836E4" w:rsidR="004E56A5">
        <w:rPr>
          <w:color w:val="201F1E"/>
        </w:rPr>
        <w:t>(</w:t>
      </w:r>
      <w:r w:rsidRPr="008836E4">
        <w:rPr>
          <w:color w:val="201F1E"/>
        </w:rPr>
        <w:t>Office</w:t>
      </w:r>
      <w:r w:rsidRPr="008836E4" w:rsidR="004E56A5">
        <w:rPr>
          <w:color w:val="201F1E"/>
        </w:rPr>
        <w:t>)</w:t>
      </w:r>
      <w:bookmarkEnd w:id="19"/>
      <w:r w:rsidRPr="008836E4">
        <w:rPr>
          <w:color w:val="201F1E"/>
        </w:rPr>
        <w:t xml:space="preserve"> </w:t>
      </w:r>
    </w:p>
    <w:bookmarkEnd w:id="20"/>
    <w:p w:rsidRPr="008836E4" w:rsidR="003117FD" w:rsidP="00A15C49" w:rsidRDefault="004E56A5" w14:paraId="7D68DD34" w14:textId="25838348">
      <w:pPr>
        <w:pStyle w:val="NormalWeb"/>
        <w:shd w:val="clear" w:color="auto" w:fill="FFFFFF"/>
        <w:spacing w:before="0" w:beforeAutospacing="0" w:after="0" w:afterAutospacing="0"/>
        <w:rPr>
          <w:color w:val="201F1E"/>
        </w:rPr>
      </w:pPr>
      <w:r w:rsidRPr="008836E4">
        <w:rPr>
          <w:color w:val="201F1E"/>
        </w:rPr>
        <w:lastRenderedPageBreak/>
        <w:t>---</w:t>
      </w:r>
    </w:p>
    <w:p w:rsidRPr="008836E4" w:rsidR="003211C9" w:rsidP="003211C9" w:rsidRDefault="003211C9" w14:paraId="45316D88" w14:textId="2CC9D817">
      <w:pPr>
        <w:pStyle w:val="NormalWeb"/>
        <w:shd w:val="clear" w:color="auto" w:fill="FFFFFF"/>
        <w:spacing w:before="0" w:beforeAutospacing="0" w:after="0" w:afterAutospacing="0"/>
        <w:rPr>
          <w:b/>
          <w:bCs/>
          <w:color w:val="201F1E"/>
        </w:rPr>
      </w:pPr>
      <w:r w:rsidRPr="008836E4">
        <w:rPr>
          <w:b/>
          <w:bCs/>
          <w:color w:val="201F1E"/>
        </w:rPr>
        <w:t>Access Arts</w:t>
      </w:r>
    </w:p>
    <w:p w:rsidRPr="008836E4" w:rsidR="00411661" w:rsidP="50548839" w:rsidRDefault="50548839" w14:paraId="276E0D8D" w14:textId="3C284601">
      <w:pPr>
        <w:pStyle w:val="NormalWeb"/>
        <w:shd w:val="clear" w:color="auto" w:fill="FFFFFF" w:themeFill="background1"/>
        <w:spacing w:before="0" w:beforeAutospacing="0" w:after="0" w:afterAutospacing="0"/>
        <w:rPr>
          <w:i/>
          <w:iCs/>
          <w:color w:val="201F1E"/>
        </w:rPr>
      </w:pPr>
      <w:r w:rsidRPr="008836E4">
        <w:rPr>
          <w:i/>
          <w:iCs/>
          <w:color w:val="201F1E"/>
        </w:rPr>
        <w:t xml:space="preserve">Access Arts is an integrated learning program for the Columbia community founded by a parent of a child with cerebral palsy. </w:t>
      </w:r>
      <w:r w:rsidRPr="008836E4" w:rsidR="004E56A5">
        <w:rPr>
          <w:i/>
          <w:iCs/>
          <w:color w:val="201F1E"/>
        </w:rPr>
        <w:t>Adapted,</w:t>
      </w:r>
      <w:r w:rsidRPr="008836E4">
        <w:rPr>
          <w:i/>
          <w:iCs/>
          <w:color w:val="201F1E"/>
        </w:rPr>
        <w:t xml:space="preserve"> fully integrated art education classes are the main focuses of this art therapy program. They open these creative learning experiences to all ages, abilities, and economic circumstances</w:t>
      </w:r>
    </w:p>
    <w:p w:rsidRPr="008836E4" w:rsidR="00DC22F2" w:rsidP="003211C9" w:rsidRDefault="00DC22F2" w14:paraId="698DA891" w14:textId="77777777">
      <w:pPr>
        <w:pStyle w:val="NormalWeb"/>
        <w:shd w:val="clear" w:color="auto" w:fill="FFFFFF"/>
        <w:spacing w:before="0" w:beforeAutospacing="0" w:after="0" w:afterAutospacing="0"/>
        <w:rPr>
          <w:i/>
          <w:iCs/>
          <w:color w:val="201F1E"/>
        </w:rPr>
      </w:pPr>
    </w:p>
    <w:p w:rsidRPr="008836E4" w:rsidR="003211C9" w:rsidP="50548839" w:rsidRDefault="50548839" w14:paraId="0ADBB36C" w14:textId="072E15D1">
      <w:pPr>
        <w:pStyle w:val="NormalWeb"/>
        <w:shd w:val="clear" w:color="auto" w:fill="FFFFFF" w:themeFill="background1"/>
        <w:spacing w:before="0" w:beforeAutospacing="0" w:after="0" w:afterAutospacing="0" w:line="360" w:lineRule="auto"/>
        <w:rPr>
          <w:color w:val="201F1E"/>
        </w:rPr>
      </w:pPr>
      <w:r w:rsidRPr="008836E4">
        <w:rPr>
          <w:color w:val="201F1E"/>
        </w:rPr>
        <w:t>Focus of Services: Behavioral/Mental Health</w:t>
      </w:r>
    </w:p>
    <w:p w:rsidRPr="008836E4" w:rsidR="00CD6D93" w:rsidP="50548839" w:rsidRDefault="50548839" w14:paraId="306705B7" w14:textId="131EA7E3">
      <w:pPr>
        <w:pStyle w:val="NormalWeb"/>
        <w:shd w:val="clear" w:color="auto" w:fill="FFFFFF" w:themeFill="background1"/>
        <w:spacing w:before="0" w:beforeAutospacing="0" w:after="0" w:afterAutospacing="0" w:line="360" w:lineRule="auto"/>
        <w:rPr>
          <w:color w:val="201F1E"/>
        </w:rPr>
      </w:pPr>
      <w:r w:rsidRPr="008836E4">
        <w:rPr>
          <w:color w:val="201F1E"/>
        </w:rPr>
        <w:t>Location: 1724 McAlester St., Columbia, MO 65201.</w:t>
      </w:r>
    </w:p>
    <w:p w:rsidRPr="008836E4" w:rsidR="003211C9" w:rsidP="50548839" w:rsidRDefault="50548839" w14:paraId="297EED29" w14:textId="6A2E27A4">
      <w:pPr>
        <w:pStyle w:val="NormalWeb"/>
        <w:shd w:val="clear" w:color="auto" w:fill="FFFFFF" w:themeFill="background1"/>
        <w:spacing w:before="0" w:beforeAutospacing="0" w:after="0" w:afterAutospacing="0" w:line="360" w:lineRule="auto"/>
        <w:rPr>
          <w:color w:val="201F1E"/>
        </w:rPr>
      </w:pPr>
      <w:r w:rsidRPr="008836E4">
        <w:rPr>
          <w:color w:val="201F1E"/>
        </w:rPr>
        <w:t>Areas served: Columbia</w:t>
      </w:r>
    </w:p>
    <w:p w:rsidRPr="008836E4" w:rsidR="00CD6D93" w:rsidP="50548839" w:rsidRDefault="50548839" w14:paraId="7A717855" w14:textId="1EEEAA22">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hyperlink w:history="1" r:id="rId22">
        <w:r w:rsidRPr="008836E4">
          <w:rPr>
            <w:rStyle w:val="Hyperlink"/>
          </w:rPr>
          <w:t>https://www.schoolofservice.org/</w:t>
        </w:r>
      </w:hyperlink>
    </w:p>
    <w:p w:rsidRPr="008836E4" w:rsidR="003211C9" w:rsidP="7B94D0F4" w:rsidRDefault="50548839" w14:paraId="672D054E" w14:textId="0DE6F17B">
      <w:pPr>
        <w:pStyle w:val="NormalWeb"/>
        <w:shd w:val="clear" w:color="auto" w:fill="FFFFFF" w:themeFill="background1"/>
        <w:spacing w:before="0" w:beforeAutospacing="off" w:after="0" w:afterAutospacing="off" w:line="360" w:lineRule="auto"/>
        <w:rPr>
          <w:color w:val="201F1E"/>
        </w:rPr>
      </w:pPr>
      <w:r w:rsidRPr="7B94D0F4" w:rsidR="7B94D0F4">
        <w:rPr>
          <w:color w:val="201F1E"/>
        </w:rPr>
        <w:t xml:space="preserve">Phone: </w:t>
      </w:r>
      <w:r w:rsidRPr="7B94D0F4" w:rsidR="7B94D0F4">
        <w:rPr>
          <w:color w:val="201F1E"/>
        </w:rPr>
        <w:t>(</w:t>
      </w:r>
      <w:r w:rsidRPr="7B94D0F4" w:rsidR="7B94D0F4">
        <w:rPr>
          <w:color w:val="201F1E"/>
        </w:rPr>
        <w:t>57</w:t>
      </w:r>
      <w:r w:rsidRPr="7B94D0F4" w:rsidR="7B94D0F4">
        <w:rPr>
          <w:color w:val="201F1E"/>
        </w:rPr>
        <w:t>3)</w:t>
      </w:r>
      <w:r w:rsidRPr="7B94D0F4" w:rsidR="7B94D0F4">
        <w:rPr>
          <w:color w:val="201F1E"/>
        </w:rPr>
        <w:t>-875-0275</w:t>
      </w:r>
    </w:p>
    <w:p w:rsidR="7B94D0F4" w:rsidP="7B94D0F4" w:rsidRDefault="7B94D0F4" w14:paraId="3577D7B2" w14:textId="01539A09">
      <w:pPr>
        <w:pStyle w:val="NormalWeb"/>
        <w:shd w:val="clear" w:color="auto" w:fill="FFFFFF" w:themeFill="background1"/>
        <w:spacing w:before="0" w:beforeAutospacing="off" w:after="0" w:afterAutospacing="off" w:line="360" w:lineRule="auto"/>
        <w:rPr>
          <w:color w:val="201F1E"/>
        </w:rPr>
      </w:pPr>
    </w:p>
    <w:p w:rsidR="7B94D0F4" w:rsidP="7B94D0F4" w:rsidRDefault="7B94D0F4" w14:paraId="72AF3C21" w14:textId="4B224ADF">
      <w:pPr>
        <w:pStyle w:val="NormalWeb"/>
        <w:shd w:val="clear" w:color="auto" w:fill="FFFFFF" w:themeFill="background1"/>
        <w:spacing w:before="0" w:beforeAutospacing="off" w:after="0" w:afterAutospacing="off" w:line="360" w:lineRule="auto"/>
        <w:rPr>
          <w:b w:val="1"/>
          <w:bCs w:val="1"/>
          <w:color w:val="201F1E"/>
          <w:sz w:val="28"/>
          <w:szCs w:val="28"/>
          <w:u w:val="single"/>
        </w:rPr>
      </w:pPr>
      <w:r w:rsidRPr="7B94D0F4" w:rsidR="7B94D0F4">
        <w:rPr>
          <w:b w:val="1"/>
          <w:bCs w:val="1"/>
          <w:color w:val="201F1E"/>
          <w:sz w:val="28"/>
          <w:szCs w:val="28"/>
          <w:u w:val="single"/>
        </w:rPr>
        <w:t xml:space="preserve">Clinical Directors: </w:t>
      </w:r>
    </w:p>
    <w:p w:rsidR="7B94D0F4" w:rsidP="7B94D0F4" w:rsidRDefault="7B94D0F4" w14:paraId="5F9C491A" w14:textId="1227B418">
      <w:pPr>
        <w:pStyle w:val="NormalWeb"/>
        <w:bidi w:val="0"/>
        <w:spacing w:beforeAutospacing="on" w:afterAutospacing="on" w:line="360" w:lineRule="auto"/>
        <w:ind w:left="0" w:right="0"/>
        <w:jc w:val="left"/>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pPr>
      <w:r w:rsidRPr="7B94D0F4" w:rsidR="7B94D0F4">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 xml:space="preserve">Specialist: </w:t>
      </w:r>
      <w:r w:rsidRPr="7B94D0F4" w:rsidR="7B94D0F4">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Dr. Scott Foster, DPM</w:t>
      </w:r>
      <w:r w:rsidRPr="7B94D0F4" w:rsidR="7B94D0F4">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 xml:space="preserve"> – Columbia Podiatry, Fit Feet</w:t>
      </w:r>
    </w:p>
    <w:p w:rsidR="7B94D0F4" w:rsidP="7B94D0F4" w:rsidRDefault="7B94D0F4" w14:paraId="49ADE252" w14:textId="1A69B1A2">
      <w:pPr>
        <w:pStyle w:val="NormalWeb"/>
        <w:spacing w:beforeAutospacing="on"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B94D0F4" w:rsidR="7B94D0F4">
        <w:rPr>
          <w:rFonts w:ascii="Times New Roman" w:hAnsi="Times New Roman" w:eastAsia="Times New Roman" w:cs="Times New Roman"/>
          <w:b w:val="0"/>
          <w:bCs w:val="0"/>
          <w:i w:val="0"/>
          <w:iCs w:val="0"/>
          <w:caps w:val="0"/>
          <w:smallCaps w:val="0"/>
          <w:noProof w:val="0"/>
          <w:color w:val="201F1E"/>
          <w:sz w:val="24"/>
          <w:szCs w:val="24"/>
          <w:lang w:val="en-US"/>
        </w:rPr>
        <w:t xml:space="preserve">Focus of Services: Foot and Ankle Health </w:t>
      </w:r>
    </w:p>
    <w:p w:rsidR="7B94D0F4" w:rsidP="7B94D0F4" w:rsidRDefault="7B94D0F4" w14:paraId="652959C0" w14:textId="13BB8CBE">
      <w:pPr>
        <w:pStyle w:val="Normal"/>
        <w:spacing w:before="0" w:beforeAutospacing="off" w:after="160" w:afterAutospacing="off" w:line="360" w:lineRule="auto"/>
        <w:rPr>
          <w:rFonts w:ascii="Times New Roman" w:hAnsi="Times New Roman" w:eastAsia="Times New Roman" w:cs="Times New Roman"/>
          <w:b w:val="0"/>
          <w:bCs w:val="0"/>
          <w:i w:val="0"/>
          <w:iCs w:val="0"/>
          <w:caps w:val="0"/>
          <w:smallCaps w:val="0"/>
          <w:noProof w:val="0"/>
          <w:color w:val="242424"/>
          <w:sz w:val="24"/>
          <w:szCs w:val="24"/>
          <w:lang w:val="en-US"/>
        </w:rPr>
      </w:pPr>
      <w:r w:rsidRPr="7B94D0F4" w:rsidR="7B94D0F4">
        <w:rPr>
          <w:rFonts w:ascii="Times New Roman" w:hAnsi="Times New Roman" w:eastAsia="Times New Roman" w:cs="Times New Roman"/>
          <w:b w:val="0"/>
          <w:bCs w:val="0"/>
          <w:i w:val="0"/>
          <w:iCs w:val="0"/>
          <w:caps w:val="0"/>
          <w:smallCaps w:val="0"/>
          <w:noProof w:val="0"/>
          <w:color w:val="201F1E"/>
          <w:sz w:val="24"/>
          <w:szCs w:val="24"/>
          <w:lang w:val="en-US"/>
        </w:rPr>
        <w:t xml:space="preserve">Location: </w:t>
      </w:r>
      <w:r w:rsidRPr="7B94D0F4" w:rsidR="7B94D0F4">
        <w:rPr>
          <w:rFonts w:ascii="Times New Roman" w:hAnsi="Times New Roman" w:eastAsia="Times New Roman" w:cs="Times New Roman"/>
          <w:b w:val="0"/>
          <w:bCs w:val="0"/>
          <w:i w:val="0"/>
          <w:iCs w:val="0"/>
          <w:caps w:val="0"/>
          <w:smallCaps w:val="0"/>
          <w:noProof w:val="0"/>
          <w:color w:val="242424"/>
          <w:sz w:val="24"/>
          <w:szCs w:val="24"/>
          <w:lang w:val="en-US"/>
        </w:rPr>
        <w:t>305 N. Keene Street Suite 209, Columbia, MO 65201</w:t>
      </w:r>
    </w:p>
    <w:p w:rsidR="7B94D0F4" w:rsidP="7B94D0F4" w:rsidRDefault="7B94D0F4" w14:paraId="20188472" w14:textId="09F57F94">
      <w:pPr>
        <w:pStyle w:val="Normal"/>
        <w:spacing w:before="0" w:beforeAutospacing="off" w:after="160" w:afterAutospacing="off"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7B94D0F4" w:rsidR="7B94D0F4">
        <w:rPr>
          <w:rFonts w:ascii="Times New Roman" w:hAnsi="Times New Roman" w:eastAsia="Times New Roman" w:cs="Times New Roman"/>
          <w:b w:val="0"/>
          <w:bCs w:val="0"/>
          <w:i w:val="0"/>
          <w:iCs w:val="0"/>
          <w:caps w:val="0"/>
          <w:smallCaps w:val="0"/>
          <w:noProof w:val="0"/>
          <w:color w:val="201F1E"/>
          <w:sz w:val="24"/>
          <w:szCs w:val="24"/>
          <w:lang w:val="en-US"/>
        </w:rPr>
        <w:t>Areas served: Boone County, Mid-Missouri</w:t>
      </w:r>
    </w:p>
    <w:p w:rsidR="7B94D0F4" w:rsidP="7B94D0F4" w:rsidRDefault="7B94D0F4" w14:paraId="7A37D9BB" w14:textId="6036488A">
      <w:pPr>
        <w:pStyle w:val="Normal"/>
        <w:spacing w:before="0" w:beforeAutospacing="off" w:after="160" w:afterAutospacing="off" w:line="240" w:lineRule="auto"/>
        <w:rPr>
          <w:rFonts w:ascii="Times New Roman" w:hAnsi="Times New Roman" w:eastAsia="Times New Roman" w:cs="Times New Roman"/>
          <w:noProof w:val="0"/>
          <w:sz w:val="24"/>
          <w:szCs w:val="24"/>
          <w:lang w:val="en-US"/>
        </w:rPr>
      </w:pPr>
      <w:r w:rsidRPr="7B94D0F4" w:rsidR="7B94D0F4">
        <w:rPr>
          <w:rFonts w:ascii="Times New Roman" w:hAnsi="Times New Roman" w:eastAsia="Times New Roman" w:cs="Times New Roman"/>
          <w:b w:val="0"/>
          <w:bCs w:val="0"/>
          <w:i w:val="0"/>
          <w:iCs w:val="0"/>
          <w:caps w:val="0"/>
          <w:smallCaps w:val="0"/>
          <w:noProof w:val="0"/>
          <w:color w:val="201F1E"/>
          <w:sz w:val="24"/>
          <w:szCs w:val="24"/>
          <w:lang w:val="en-US"/>
        </w:rPr>
        <w:t>Phone: (</w:t>
      </w:r>
      <w:r w:rsidRPr="7B94D0F4" w:rsidR="7B94D0F4">
        <w:rPr>
          <w:rFonts w:ascii="Times New Roman" w:hAnsi="Times New Roman" w:eastAsia="Times New Roman" w:cs="Times New Roman"/>
          <w:b w:val="0"/>
          <w:bCs w:val="0"/>
          <w:i w:val="0"/>
          <w:iCs w:val="0"/>
          <w:caps w:val="0"/>
          <w:smallCaps w:val="0"/>
          <w:noProof w:val="0"/>
          <w:color w:val="242424"/>
          <w:sz w:val="24"/>
          <w:szCs w:val="24"/>
          <w:lang w:val="en-US"/>
        </w:rPr>
        <w:t>573)- 443-2015</w:t>
      </w:r>
    </w:p>
    <w:p w:rsidR="7B94D0F4" w:rsidP="7B94D0F4" w:rsidRDefault="7B94D0F4" w14:paraId="270E5017" w14:textId="561875A8">
      <w:pPr>
        <w:pStyle w:val="NormalWeb"/>
        <w:spacing w:before="0" w:beforeAutospacing="off" w:after="160" w:afterAutospacing="off" w:line="240" w:lineRule="auto"/>
        <w:rPr>
          <w:rFonts w:ascii="Times New Roman" w:hAnsi="Times New Roman" w:eastAsia="Times New Roman" w:cs="Times New Roman"/>
          <w:noProof w:val="0"/>
          <w:sz w:val="24"/>
          <w:szCs w:val="24"/>
          <w:lang w:val="en-US"/>
        </w:rPr>
      </w:pPr>
      <w:r w:rsidRPr="7B94D0F4" w:rsidR="7B94D0F4">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e71e0fc69ea0440b">
        <w:r w:rsidRPr="7B94D0F4" w:rsidR="7B94D0F4">
          <w:rPr>
            <w:rStyle w:val="Hyperlink"/>
            <w:rFonts w:ascii="Times New Roman" w:hAnsi="Times New Roman" w:eastAsia="Times New Roman" w:cs="Times New Roman"/>
            <w:noProof w:val="0"/>
            <w:sz w:val="24"/>
            <w:szCs w:val="24"/>
            <w:lang w:val="en-US"/>
          </w:rPr>
          <w:t>https://columbiapodiatryllc.com/</w:t>
        </w:r>
      </w:hyperlink>
    </w:p>
    <w:p w:rsidR="7B94D0F4" w:rsidP="7B94D0F4" w:rsidRDefault="7B94D0F4" w14:paraId="20D0B651" w14:textId="66A530B7">
      <w:pPr>
        <w:pStyle w:val="NormalWeb"/>
        <w:spacing w:beforeAutospacing="on" w:afterAutospacing="on" w:line="240" w:lineRule="auto"/>
        <w:jc w:val="left"/>
        <w:rPr>
          <w:rFonts w:ascii="Times New Roman" w:hAnsi="Times New Roman" w:eastAsia="Times New Roman" w:cs="Times New Roman"/>
          <w:sz w:val="24"/>
          <w:szCs w:val="24"/>
        </w:rPr>
      </w:pPr>
      <w:r w:rsidRPr="7B94D0F4" w:rsidR="7B94D0F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Email: </w:t>
      </w:r>
      <w:hyperlink r:id="R8a2082552901480d">
        <w:r w:rsidRPr="7B94D0F4" w:rsidR="7B94D0F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rsfoster@live.com</w:t>
        </w:r>
      </w:hyperlink>
    </w:p>
    <w:p w:rsidR="7B94D0F4" w:rsidP="7B94D0F4" w:rsidRDefault="7B94D0F4" w14:paraId="27779FBA" w14:textId="7D434706">
      <w:pPr>
        <w:pStyle w:val="NormalWeb"/>
        <w:spacing w:beforeAutospacing="on" w:afterAutospacing="on" w:line="240" w:lineRule="auto"/>
        <w:jc w:val="left"/>
        <w:rPr>
          <w:rFonts w:ascii="Times New Roman" w:hAnsi="Times New Roman" w:eastAsia="Times New Roman" w:cs="Times New Roman"/>
          <w:b w:val="0"/>
          <w:bCs w:val="0"/>
          <w:i w:val="0"/>
          <w:iCs w:val="0"/>
          <w:caps w:val="0"/>
          <w:smallCaps w:val="0"/>
          <w:strike w:val="0"/>
          <w:dstrike w:val="0"/>
          <w:noProof w:val="0"/>
          <w:sz w:val="24"/>
          <w:szCs w:val="24"/>
          <w:lang w:val="en-US"/>
        </w:rPr>
      </w:pPr>
    </w:p>
    <w:p w:rsidRPr="008836E4" w:rsidR="00A15C49" w:rsidP="00A15C49" w:rsidRDefault="00A15C49" w14:paraId="7F7D6C98" w14:textId="77777777">
      <w:pPr>
        <w:pStyle w:val="NormalWeb"/>
        <w:shd w:val="clear" w:color="auto" w:fill="FFFFFF"/>
        <w:spacing w:before="0" w:beforeAutospacing="0" w:after="0" w:afterAutospacing="0"/>
        <w:rPr>
          <w:color w:val="201F1E"/>
        </w:rPr>
      </w:pPr>
    </w:p>
    <w:p w:rsidRPr="008836E4" w:rsidR="00A15C49" w:rsidP="00A15C49" w:rsidRDefault="00A15C49" w14:paraId="1FAD7867" w14:textId="77777777">
      <w:pPr>
        <w:pStyle w:val="NormalWeb"/>
        <w:shd w:val="clear" w:color="auto" w:fill="FFFFFF"/>
        <w:spacing w:before="0" w:beforeAutospacing="0" w:after="0" w:afterAutospacing="0"/>
        <w:rPr>
          <w:color w:val="201F1E"/>
          <w:sz w:val="28"/>
          <w:szCs w:val="28"/>
        </w:rPr>
      </w:pPr>
      <w:r w:rsidRPr="008836E4">
        <w:rPr>
          <w:b/>
          <w:bCs/>
          <w:color w:val="201F1E"/>
          <w:sz w:val="28"/>
          <w:szCs w:val="28"/>
        </w:rPr>
        <w:t>Health Promotion Programs:</w:t>
      </w:r>
    </w:p>
    <w:p w:rsidRPr="008836E4" w:rsidR="00ED6866" w:rsidP="004E56A5" w:rsidRDefault="004E56A5" w14:paraId="321627B5" w14:textId="06D3A092">
      <w:pPr>
        <w:shd w:val="clear" w:color="auto" w:fill="FFFFFF"/>
        <w:spacing w:after="0" w:line="240" w:lineRule="auto"/>
        <w:rPr>
          <w:rFonts w:ascii="Times New Roman" w:hAnsi="Times New Roman" w:eastAsia="Times New Roman" w:cs="Times New Roman"/>
          <w:b/>
          <w:bCs/>
          <w:color w:val="201F1E"/>
          <w:sz w:val="24"/>
          <w:szCs w:val="24"/>
        </w:rPr>
      </w:pPr>
      <w:r w:rsidRPr="008836E4">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63360" behindDoc="0" locked="0" layoutInCell="1" allowOverlap="1" wp14:anchorId="2CBDCCAB" wp14:editId="08618481">
                <wp:simplePos x="0" y="0"/>
                <wp:positionH relativeFrom="column">
                  <wp:posOffset>-159385</wp:posOffset>
                </wp:positionH>
                <wp:positionV relativeFrom="paragraph">
                  <wp:posOffset>92075</wp:posOffset>
                </wp:positionV>
                <wp:extent cx="6440805" cy="7620"/>
                <wp:effectExtent l="12065" t="9525" r="508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style="position:absolute;margin-left:-12.55pt;margin-top:7.25pt;width:507.15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14:anchorId="7D6F917A"/>
            </w:pict>
          </mc:Fallback>
        </mc:AlternateContent>
      </w:r>
    </w:p>
    <w:p w:rsidRPr="008836E4" w:rsidR="00ED6866" w:rsidP="50548839" w:rsidRDefault="50548839" w14:paraId="20378144" w14:textId="13050166">
      <w:pPr>
        <w:pStyle w:val="NormalWeb"/>
        <w:shd w:val="clear" w:color="auto" w:fill="FFFFFF" w:themeFill="background1"/>
        <w:spacing w:before="0" w:beforeAutospacing="0" w:after="0" w:afterAutospacing="0"/>
        <w:rPr>
          <w:b/>
          <w:bCs/>
          <w:color w:val="201F1E"/>
        </w:rPr>
      </w:pPr>
      <w:r w:rsidRPr="008836E4">
        <w:rPr>
          <w:b/>
          <w:bCs/>
          <w:color w:val="201F1E"/>
        </w:rPr>
        <w:t xml:space="preserve">MU Extension Programs </w:t>
      </w:r>
    </w:p>
    <w:p w:rsidRPr="008836E4" w:rsidR="00ED6866" w:rsidP="50548839" w:rsidRDefault="50548839" w14:paraId="11156C40" w14:textId="42A1A717">
      <w:pPr>
        <w:pStyle w:val="NormalWeb"/>
        <w:shd w:val="clear" w:color="auto" w:fill="FFFFFF" w:themeFill="background1"/>
        <w:spacing w:before="0" w:beforeAutospacing="0" w:after="0" w:afterAutospacing="0"/>
        <w:rPr>
          <w:i/>
          <w:iCs/>
          <w:color w:val="201F1E"/>
        </w:rPr>
      </w:pPr>
      <w:r w:rsidRPr="008836E4">
        <w:rPr>
          <w:i/>
          <w:iCs/>
          <w:color w:val="201F1E"/>
        </w:rPr>
        <w:t xml:space="preserve">Free programs focused on providing education on affordable, healthy foods and the benefits of physical activity. MU provides programs for underrepresented populations like individuals with disabilities, low-income families, people with chronic conditions and the elderly. </w:t>
      </w:r>
    </w:p>
    <w:p w:rsidRPr="008836E4" w:rsidR="00AC59E2" w:rsidP="50548839" w:rsidRDefault="00AC59E2" w14:paraId="7FFD2D81" w14:textId="77777777">
      <w:pPr>
        <w:pStyle w:val="NormalWeb"/>
        <w:shd w:val="clear" w:color="auto" w:fill="FFFFFF" w:themeFill="background1"/>
        <w:spacing w:before="0" w:beforeAutospacing="0" w:after="0" w:afterAutospacing="0" w:line="360" w:lineRule="auto"/>
        <w:rPr>
          <w:i/>
          <w:iCs/>
          <w:color w:val="201F1E"/>
        </w:rPr>
      </w:pPr>
    </w:p>
    <w:p w:rsidRPr="008836E4" w:rsidR="00A15C49" w:rsidP="50548839" w:rsidRDefault="50548839" w14:paraId="60966E3E" w14:textId="4AC5070E">
      <w:pPr>
        <w:pStyle w:val="NormalWeb"/>
        <w:shd w:val="clear" w:color="auto" w:fill="FFFFFF" w:themeFill="background1"/>
        <w:spacing w:before="0" w:beforeAutospacing="0" w:after="0" w:afterAutospacing="0" w:line="360" w:lineRule="auto"/>
        <w:rPr>
          <w:color w:val="201F1E"/>
        </w:rPr>
      </w:pPr>
      <w:r w:rsidRPr="008836E4">
        <w:rPr>
          <w:color w:val="201F1E"/>
        </w:rPr>
        <w:t>Focus of Services: Nutrition/Fitness, Education</w:t>
      </w:r>
    </w:p>
    <w:p w:rsidRPr="008836E4" w:rsidR="00AC59E2" w:rsidP="50548839" w:rsidRDefault="00AC59E2" w14:paraId="2CA1E1DA" w14:textId="0C04DA7B">
      <w:pPr>
        <w:pStyle w:val="NormalWeb"/>
        <w:shd w:val="clear" w:color="auto" w:fill="FFFFFF" w:themeFill="background1"/>
        <w:spacing w:before="0" w:beforeAutospacing="0" w:after="0" w:afterAutospacing="0" w:line="360" w:lineRule="auto"/>
        <w:rPr>
          <w:color w:val="201F1E"/>
        </w:rPr>
      </w:pPr>
      <w:r w:rsidRPr="008836E4">
        <w:rPr>
          <w:color w:val="201F1E"/>
        </w:rPr>
        <w:t xml:space="preserve">Website: </w:t>
      </w:r>
      <w:ins w:author="Butler, Deandra" w:date="2022-10-04T14:55:00Z" w:id="23">
        <w:r w:rsidRPr="008836E4">
          <w:rPr>
            <w:color w:val="201F1E"/>
          </w:rPr>
          <w:fldChar w:fldCharType="begin"/>
        </w:r>
        <w:r w:rsidRPr="008836E4">
          <w:rPr>
            <w:color w:val="201F1E"/>
          </w:rPr>
          <w:instrText xml:space="preserve"> HYPERLINK "https://extension.missouri.edu/programs" </w:instrText>
        </w:r>
        <w:r w:rsidRPr="008836E4">
          <w:rPr>
            <w:color w:val="201F1E"/>
          </w:rPr>
          <w:fldChar w:fldCharType="separate"/>
        </w:r>
      </w:ins>
      <w:r w:rsidRPr="008836E4">
        <w:rPr>
          <w:rStyle w:val="Hyperlink"/>
        </w:rPr>
        <w:t>https://extension.missouri.edu/programs</w:t>
      </w:r>
      <w:ins w:author="Butler, Deandra" w:date="2022-10-04T14:55:00Z" w:id="24">
        <w:r w:rsidRPr="008836E4">
          <w:rPr>
            <w:color w:val="201F1E"/>
          </w:rPr>
          <w:fldChar w:fldCharType="end"/>
        </w:r>
      </w:ins>
    </w:p>
    <w:p w:rsidRPr="008836E4" w:rsidR="00AC59E2" w:rsidP="50548839" w:rsidRDefault="50548839" w14:paraId="2D1D3026" w14:textId="4356B5C7">
      <w:pPr>
        <w:pStyle w:val="NormalWeb"/>
        <w:shd w:val="clear" w:color="auto" w:fill="FFFFFF" w:themeFill="background1"/>
        <w:spacing w:before="0" w:beforeAutospacing="0" w:after="0" w:afterAutospacing="0" w:line="360" w:lineRule="auto"/>
        <w:rPr>
          <w:color w:val="201F1E"/>
        </w:rPr>
      </w:pPr>
      <w:r w:rsidRPr="008836E4">
        <w:rPr>
          <w:color w:val="201F1E"/>
        </w:rPr>
        <w:t>Areas Served: All across Missouri</w:t>
      </w:r>
    </w:p>
    <w:p w:rsidRPr="008836E4" w:rsidR="00ED6866" w:rsidP="50548839" w:rsidRDefault="50548839" w14:paraId="71579883" w14:textId="4FAE328C">
      <w:pPr>
        <w:pStyle w:val="NormalWeb"/>
        <w:shd w:val="clear" w:color="auto" w:fill="FFFFFF" w:themeFill="background1"/>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-884-5340</w:t>
      </w:r>
    </w:p>
    <w:p w:rsidRPr="008836E4" w:rsidR="004E56A5" w:rsidP="00ED6866" w:rsidRDefault="004E56A5" w14:paraId="2DB2A47F" w14:textId="149B3E8A">
      <w:pPr>
        <w:pStyle w:val="NormalWeb"/>
        <w:shd w:val="clear" w:color="auto" w:fill="FFFFFF"/>
        <w:spacing w:before="0" w:beforeAutospacing="0" w:after="0" w:afterAutospacing="0"/>
        <w:rPr>
          <w:color w:val="201F1E"/>
        </w:rPr>
      </w:pPr>
      <w:r w:rsidRPr="008836E4">
        <w:rPr>
          <w:color w:val="201F1E"/>
        </w:rPr>
        <w:t>---</w:t>
      </w:r>
    </w:p>
    <w:p w:rsidRPr="008836E4" w:rsidR="0030214E" w:rsidP="00ED6866" w:rsidRDefault="0030214E" w14:paraId="157D0AA2" w14:textId="7C32389C">
      <w:pPr>
        <w:pStyle w:val="NormalWeb"/>
        <w:shd w:val="clear" w:color="auto" w:fill="FFFFFF"/>
        <w:spacing w:before="0" w:beforeAutospacing="0" w:after="0" w:afterAutospacing="0"/>
        <w:rPr>
          <w:b/>
          <w:bCs/>
          <w:color w:val="201F1E"/>
        </w:rPr>
      </w:pPr>
      <w:r w:rsidRPr="008836E4">
        <w:rPr>
          <w:b/>
          <w:bCs/>
          <w:color w:val="201F1E"/>
        </w:rPr>
        <w:t xml:space="preserve">Meals on Wheels of Columbia </w:t>
      </w:r>
    </w:p>
    <w:p w:rsidRPr="008836E4" w:rsidR="0030214E" w:rsidP="50548839" w:rsidRDefault="50548839" w14:paraId="041E1479" w14:textId="35E3968F">
      <w:pPr>
        <w:pStyle w:val="NormalWeb"/>
        <w:shd w:val="clear" w:color="auto" w:fill="FFFFFF" w:themeFill="background1"/>
        <w:spacing w:before="0" w:beforeAutospacing="0" w:after="0" w:afterAutospacing="0"/>
        <w:rPr>
          <w:i/>
          <w:iCs/>
          <w:color w:val="201F1E"/>
        </w:rPr>
      </w:pPr>
      <w:r w:rsidRPr="008836E4">
        <w:rPr>
          <w:i/>
          <w:iCs/>
          <w:color w:val="201F1E"/>
        </w:rPr>
        <w:t xml:space="preserve">Meals on Wheels of Columbia is focused on delivering nutritious meals to Columbia residents who have mobility support needs. </w:t>
      </w:r>
    </w:p>
    <w:p w:rsidRPr="008836E4" w:rsidR="00732221" w:rsidP="00ED6866" w:rsidRDefault="00732221" w14:paraId="34327899" w14:textId="77777777">
      <w:pPr>
        <w:pStyle w:val="NormalWeb"/>
        <w:shd w:val="clear" w:color="auto" w:fill="FFFFFF"/>
        <w:spacing w:before="0" w:beforeAutospacing="0" w:after="0" w:afterAutospacing="0"/>
        <w:rPr>
          <w:i/>
          <w:iCs/>
          <w:color w:val="201F1E"/>
        </w:rPr>
      </w:pPr>
    </w:p>
    <w:p w:rsidRPr="008836E4" w:rsidR="00ED6866" w:rsidP="007523E6" w:rsidRDefault="007523E6" w14:paraId="4BDAB514" w14:textId="27F3E340">
      <w:pPr>
        <w:pStyle w:val="NormalWeb"/>
        <w:shd w:val="clear" w:color="auto" w:fill="FFFFFF" w:themeFill="background1"/>
        <w:spacing w:before="0" w:beforeAutospacing="0" w:after="0" w:afterAutospacing="0" w:line="360" w:lineRule="auto"/>
        <w:rPr>
          <w:color w:val="201F1E"/>
        </w:rPr>
      </w:pPr>
      <w:bookmarkStart w:name="_Hlk116298620" w:id="25"/>
      <w:r w:rsidRPr="008836E4">
        <w:rPr>
          <w:color w:val="201F1E"/>
        </w:rPr>
        <w:t>Focus of Services</w:t>
      </w:r>
      <w:bookmarkEnd w:id="25"/>
      <w:r w:rsidRPr="008836E4" w:rsidR="50548839">
        <w:rPr>
          <w:color w:val="201F1E"/>
        </w:rPr>
        <w:t>: Access to food, Nutrition</w:t>
      </w:r>
    </w:p>
    <w:p w:rsidRPr="008836E4" w:rsidR="00ED6866" w:rsidP="007523E6" w:rsidRDefault="50548839" w14:paraId="2061934A" w14:textId="51C98743">
      <w:pPr>
        <w:pStyle w:val="NormalWeb"/>
        <w:shd w:val="clear" w:color="auto" w:fill="FFFFFF" w:themeFill="background1"/>
        <w:spacing w:before="0" w:beforeAutospacing="0" w:after="0" w:afterAutospacing="0" w:line="360" w:lineRule="auto"/>
        <w:rPr>
          <w:color w:val="201F1E"/>
        </w:rPr>
      </w:pPr>
      <w:r w:rsidRPr="008836E4">
        <w:rPr>
          <w:color w:val="201F1E"/>
        </w:rPr>
        <w:t>Location: 800 Hospital Drive, Columbia, MO 65201.</w:t>
      </w:r>
    </w:p>
    <w:p w:rsidRPr="008836E4" w:rsidR="00ED6866" w:rsidP="007523E6" w:rsidRDefault="00ED6866" w14:paraId="5A5C3B3F" w14:textId="5DF84734">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30214E">
        <w:rPr>
          <w:color w:val="201F1E"/>
        </w:rPr>
        <w:t xml:space="preserve"> Columbia</w:t>
      </w:r>
    </w:p>
    <w:p w:rsidRPr="008836E4" w:rsidR="00ED6866" w:rsidP="007523E6" w:rsidRDefault="00ED6866" w14:paraId="1F59D706" w14:textId="64179DEC">
      <w:pPr>
        <w:pStyle w:val="NormalWeb"/>
        <w:shd w:val="clear" w:color="auto" w:fill="FFFFFF"/>
        <w:spacing w:before="0" w:beforeAutospacing="0" w:after="0" w:afterAutospacing="0" w:line="360" w:lineRule="auto"/>
        <w:rPr>
          <w:color w:val="201F1E"/>
        </w:rPr>
      </w:pPr>
      <w:r w:rsidRPr="008836E4">
        <w:rPr>
          <w:color w:val="201F1E"/>
        </w:rPr>
        <w:t>Website:</w:t>
      </w:r>
      <w:r w:rsidRPr="008836E4" w:rsidR="0030214E">
        <w:rPr>
          <w:color w:val="201F1E"/>
        </w:rPr>
        <w:t xml:space="preserve"> </w:t>
      </w:r>
      <w:hyperlink w:history="1" r:id="rId23">
        <w:r w:rsidRPr="008836E4" w:rsidR="0030214E">
          <w:rPr>
            <w:rStyle w:val="Hyperlink"/>
          </w:rPr>
          <w:t>https://mealsonwheelscolumbia.org/</w:t>
        </w:r>
      </w:hyperlink>
      <w:r w:rsidRPr="008836E4" w:rsidR="0030214E">
        <w:rPr>
          <w:color w:val="201F1E"/>
        </w:rPr>
        <w:t xml:space="preserve"> </w:t>
      </w:r>
    </w:p>
    <w:p w:rsidRPr="008836E4" w:rsidR="00ED6866" w:rsidP="007523E6" w:rsidRDefault="00ED6866" w14:paraId="549AD3AD" w14:textId="73D5737E">
      <w:pPr>
        <w:pStyle w:val="NormalWeb"/>
        <w:shd w:val="clear" w:color="auto" w:fill="FFFFFF"/>
        <w:spacing w:before="0" w:beforeAutospacing="0" w:after="0" w:afterAutospacing="0" w:line="360" w:lineRule="auto"/>
        <w:rPr>
          <w:color w:val="201F1E"/>
        </w:rPr>
      </w:pPr>
      <w:r w:rsidRPr="008836E4">
        <w:rPr>
          <w:color w:val="201F1E"/>
        </w:rPr>
        <w:t>Phone:</w:t>
      </w:r>
      <w:r w:rsidRPr="008836E4" w:rsidR="0030214E">
        <w:rPr>
          <w:color w:val="201F1E"/>
        </w:rPr>
        <w:t xml:space="preserve"> </w:t>
      </w:r>
      <w:r w:rsidR="00263B32">
        <w:rPr>
          <w:color w:val="201F1E"/>
        </w:rPr>
        <w:t>(</w:t>
      </w:r>
      <w:r w:rsidRPr="008836E4" w:rsidR="0030214E">
        <w:rPr>
          <w:color w:val="201F1E"/>
        </w:rPr>
        <w:t>573</w:t>
      </w:r>
      <w:r w:rsidR="00263B32">
        <w:rPr>
          <w:color w:val="201F1E"/>
        </w:rPr>
        <w:t>)</w:t>
      </w:r>
      <w:r w:rsidRPr="008836E4" w:rsidR="0030214E">
        <w:rPr>
          <w:color w:val="201F1E"/>
        </w:rPr>
        <w:t>-886-7554</w:t>
      </w:r>
    </w:p>
    <w:p w:rsidRPr="008836E4" w:rsidR="00ED6866" w:rsidP="00ED6866" w:rsidRDefault="005B0208" w14:paraId="54D0C7E0" w14:textId="382BE8B6">
      <w:pPr>
        <w:pStyle w:val="NormalWeb"/>
        <w:shd w:val="clear" w:color="auto" w:fill="FFFFFF"/>
        <w:spacing w:before="0" w:beforeAutospacing="0" w:after="0" w:afterAutospacing="0"/>
        <w:rPr>
          <w:color w:val="201F1E"/>
        </w:rPr>
      </w:pPr>
      <w:r w:rsidRPr="008836E4">
        <w:rPr>
          <w:color w:val="201F1E"/>
        </w:rPr>
        <w:t>---</w:t>
      </w:r>
    </w:p>
    <w:p w:rsidRPr="008836E4" w:rsidR="0030214E" w:rsidP="00ED6866" w:rsidRDefault="0030214E" w14:paraId="42CE87FC" w14:textId="77777777">
      <w:pPr>
        <w:pStyle w:val="NormalWeb"/>
        <w:shd w:val="clear" w:color="auto" w:fill="FFFFFF"/>
        <w:spacing w:before="0" w:beforeAutospacing="0" w:after="0" w:afterAutospacing="0"/>
        <w:rPr>
          <w:b/>
          <w:bCs/>
          <w:color w:val="201F1E"/>
        </w:rPr>
      </w:pPr>
      <w:r w:rsidRPr="008836E4">
        <w:rPr>
          <w:b/>
          <w:bCs/>
          <w:color w:val="201F1E"/>
        </w:rPr>
        <w:t xml:space="preserve">Health club and fitness center </w:t>
      </w:r>
    </w:p>
    <w:p w:rsidRPr="008836E4" w:rsidR="0030214E" w:rsidP="0005713B" w:rsidRDefault="0030214E" w14:paraId="3520DE0A" w14:textId="75B18171">
      <w:pPr>
        <w:pStyle w:val="NormalWeb"/>
        <w:shd w:val="clear" w:color="auto" w:fill="FFFFFF"/>
        <w:spacing w:before="0" w:beforeAutospacing="0" w:after="0" w:afterAutospacing="0" w:line="360" w:lineRule="auto"/>
        <w:rPr>
          <w:i/>
          <w:iCs/>
          <w:color w:val="201F1E"/>
        </w:rPr>
      </w:pPr>
      <w:r w:rsidRPr="008836E4">
        <w:rPr>
          <w:i/>
          <w:iCs/>
          <w:color w:val="201F1E"/>
        </w:rPr>
        <w:t>Accessible health club and fitness center.</w:t>
      </w:r>
    </w:p>
    <w:p w:rsidRPr="008836E4" w:rsidR="00ED6866" w:rsidP="0005713B" w:rsidRDefault="005B0208" w14:paraId="72C30F30" w14:textId="0A791185">
      <w:pPr>
        <w:pStyle w:val="NormalWeb"/>
        <w:shd w:val="clear" w:color="auto" w:fill="FFFFFF"/>
        <w:spacing w:before="0" w:beforeAutospacing="0" w:after="0" w:afterAutospacing="0" w:line="360" w:lineRule="auto"/>
        <w:rPr>
          <w:color w:val="201F1E"/>
        </w:rPr>
      </w:pPr>
      <w:bookmarkStart w:name="_Hlk116299669" w:id="26"/>
      <w:r w:rsidRPr="008836E4">
        <w:rPr>
          <w:color w:val="201F1E"/>
        </w:rPr>
        <w:t>Focus of Services</w:t>
      </w:r>
      <w:bookmarkEnd w:id="26"/>
      <w:r w:rsidRPr="008836E4" w:rsidR="00ED6866">
        <w:rPr>
          <w:color w:val="201F1E"/>
        </w:rPr>
        <w:t xml:space="preserve">: </w:t>
      </w:r>
      <w:r w:rsidRPr="008836E4" w:rsidR="0030214E">
        <w:rPr>
          <w:color w:val="201F1E"/>
        </w:rPr>
        <w:t>Nutrition/Fitness</w:t>
      </w:r>
    </w:p>
    <w:p w:rsidRPr="008836E4" w:rsidR="0089745B" w:rsidP="0005713B" w:rsidRDefault="00ED6866" w14:paraId="5933D5DF" w14:textId="1A6DBCCA">
      <w:pPr>
        <w:pStyle w:val="NormalWeb"/>
        <w:shd w:val="clear" w:color="auto" w:fill="FFFFFF"/>
        <w:spacing w:before="0" w:beforeAutospacing="0" w:after="0" w:afterAutospacing="0" w:line="360" w:lineRule="auto"/>
        <w:rPr>
          <w:color w:val="201F1E"/>
        </w:rPr>
      </w:pPr>
      <w:r w:rsidRPr="008836E4">
        <w:rPr>
          <w:color w:val="201F1E"/>
        </w:rPr>
        <w:lastRenderedPageBreak/>
        <w:t xml:space="preserve">Location: </w:t>
      </w:r>
      <w:r w:rsidRPr="008836E4" w:rsidR="0089745B">
        <w:rPr>
          <w:color w:val="201F1E"/>
        </w:rPr>
        <w:t>701 E. Broadway, Columbia, MO 65205.</w:t>
      </w:r>
    </w:p>
    <w:p w:rsidRPr="008836E4" w:rsidR="00ED6866" w:rsidP="0005713B" w:rsidRDefault="00ED6866" w14:paraId="3FA77191" w14:textId="3AA7FA23">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30214E">
        <w:rPr>
          <w:color w:val="201F1E"/>
        </w:rPr>
        <w:t xml:space="preserve"> Columbia</w:t>
      </w:r>
    </w:p>
    <w:p w:rsidRPr="008836E4" w:rsidR="00ED6866" w:rsidP="0005713B" w:rsidRDefault="00ED6866" w14:paraId="15BC96F4" w14:textId="4BB07620">
      <w:pPr>
        <w:pStyle w:val="NormalWeb"/>
        <w:shd w:val="clear" w:color="auto" w:fill="FFFFFF"/>
        <w:spacing w:before="0" w:beforeAutospacing="0" w:after="0" w:afterAutospacing="0" w:line="360" w:lineRule="auto"/>
        <w:rPr>
          <w:color w:val="201F1E"/>
        </w:rPr>
      </w:pPr>
      <w:r w:rsidRPr="008836E4">
        <w:rPr>
          <w:color w:val="201F1E"/>
        </w:rPr>
        <w:t>Website:</w:t>
      </w:r>
      <w:r w:rsidRPr="008836E4" w:rsidR="0030214E">
        <w:rPr>
          <w:color w:val="201F1E"/>
        </w:rPr>
        <w:t xml:space="preserve"> </w:t>
      </w:r>
      <w:hyperlink w:history="1" r:id="rId24">
        <w:r w:rsidRPr="008836E4" w:rsidR="0030214E">
          <w:rPr>
            <w:rStyle w:val="Hyperlink"/>
          </w:rPr>
          <w:t>https://www.como.gov/contacts/activity-recreation-center-arc/</w:t>
        </w:r>
      </w:hyperlink>
      <w:r w:rsidRPr="008836E4" w:rsidR="0030214E">
        <w:rPr>
          <w:color w:val="201F1E"/>
        </w:rPr>
        <w:t xml:space="preserve"> </w:t>
      </w:r>
    </w:p>
    <w:p w:rsidRPr="008836E4" w:rsidR="00ED6866" w:rsidP="0005713B" w:rsidRDefault="00ED6866" w14:paraId="7EF7C8DB" w14:textId="681EF926">
      <w:pPr>
        <w:pStyle w:val="NormalWeb"/>
        <w:shd w:val="clear" w:color="auto" w:fill="FFFFFF"/>
        <w:spacing w:before="0" w:beforeAutospacing="0" w:after="0" w:afterAutospacing="0" w:line="360" w:lineRule="auto"/>
        <w:rPr>
          <w:color w:val="201F1E"/>
        </w:rPr>
      </w:pPr>
      <w:r w:rsidRPr="008836E4">
        <w:rPr>
          <w:color w:val="201F1E"/>
        </w:rPr>
        <w:t>Phone:</w:t>
      </w:r>
      <w:r w:rsidRPr="008836E4" w:rsidR="0030214E">
        <w:rPr>
          <w:color w:val="201F1E"/>
        </w:rPr>
        <w:t xml:space="preserve"> </w:t>
      </w:r>
      <w:r w:rsidR="00263B32">
        <w:rPr>
          <w:color w:val="201F1E"/>
        </w:rPr>
        <w:t>(</w:t>
      </w:r>
      <w:r w:rsidRPr="008836E4" w:rsidR="0030214E">
        <w:rPr>
          <w:color w:val="201F1E"/>
        </w:rPr>
        <w:t>573</w:t>
      </w:r>
      <w:r w:rsidR="00263B32">
        <w:rPr>
          <w:color w:val="201F1E"/>
        </w:rPr>
        <w:t>)</w:t>
      </w:r>
      <w:r w:rsidRPr="008836E4" w:rsidR="0030214E">
        <w:rPr>
          <w:color w:val="201F1E"/>
        </w:rPr>
        <w:t>-874-7700</w:t>
      </w:r>
    </w:p>
    <w:p w:rsidRPr="008836E4" w:rsidR="00ED6866" w:rsidP="00ED6866" w:rsidRDefault="005B0208" w14:paraId="5A30FA12" w14:textId="46C7940C">
      <w:pPr>
        <w:pStyle w:val="NormalWeb"/>
        <w:shd w:val="clear" w:color="auto" w:fill="FFFFFF"/>
        <w:spacing w:before="0" w:beforeAutospacing="0" w:after="0" w:afterAutospacing="0"/>
        <w:rPr>
          <w:color w:val="201F1E"/>
        </w:rPr>
      </w:pPr>
      <w:r w:rsidRPr="008836E4">
        <w:rPr>
          <w:color w:val="201F1E"/>
        </w:rPr>
        <w:t>---</w:t>
      </w:r>
    </w:p>
    <w:p w:rsidRPr="008836E4" w:rsidR="00B2471B" w:rsidP="00B2471B" w:rsidRDefault="00B2471B" w14:paraId="67C73EAE" w14:textId="77777777">
      <w:pPr>
        <w:pStyle w:val="NormalWeb"/>
        <w:shd w:val="clear" w:color="auto" w:fill="FFFFFF"/>
        <w:spacing w:before="0" w:beforeAutospacing="0" w:after="0" w:afterAutospacing="0"/>
        <w:rPr>
          <w:b/>
          <w:bCs/>
          <w:color w:val="201F1E"/>
        </w:rPr>
      </w:pPr>
      <w:r w:rsidRPr="008836E4">
        <w:rPr>
          <w:b/>
          <w:bCs/>
          <w:color w:val="201F1E"/>
        </w:rPr>
        <w:t>Central Pantry</w:t>
      </w:r>
    </w:p>
    <w:p w:rsidRPr="008836E4" w:rsidR="00B2471B" w:rsidP="00B2471B" w:rsidRDefault="00C14BE2" w14:paraId="61BC91FE" w14:textId="3722F0D6">
      <w:pPr>
        <w:pStyle w:val="NormalWeb"/>
        <w:shd w:val="clear" w:color="auto" w:fill="FFFFFF"/>
        <w:spacing w:before="0" w:beforeAutospacing="0" w:after="0" w:afterAutospacing="0"/>
        <w:rPr>
          <w:i/>
          <w:iCs/>
          <w:color w:val="201F1E"/>
        </w:rPr>
      </w:pPr>
      <w:r w:rsidRPr="008836E4">
        <w:rPr>
          <w:i/>
          <w:iCs/>
          <w:color w:val="201F1E"/>
        </w:rPr>
        <w:t>Central Pantry p</w:t>
      </w:r>
      <w:r w:rsidRPr="008836E4" w:rsidR="00B2471B">
        <w:rPr>
          <w:i/>
          <w:iCs/>
          <w:color w:val="201F1E"/>
        </w:rPr>
        <w:t xml:space="preserve">rovides mobile food and pantry services to Boone County residents </w:t>
      </w:r>
      <w:r w:rsidRPr="008836E4">
        <w:rPr>
          <w:i/>
          <w:iCs/>
          <w:color w:val="201F1E"/>
        </w:rPr>
        <w:t>that need assistance</w:t>
      </w:r>
      <w:r w:rsidRPr="008836E4" w:rsidR="00B2471B">
        <w:rPr>
          <w:i/>
          <w:iCs/>
          <w:color w:val="201F1E"/>
        </w:rPr>
        <w:t xml:space="preserve"> </w:t>
      </w:r>
      <w:r w:rsidRPr="008836E4">
        <w:rPr>
          <w:i/>
          <w:iCs/>
          <w:color w:val="201F1E"/>
        </w:rPr>
        <w:t>ensuring food on their table</w:t>
      </w:r>
      <w:r w:rsidRPr="008836E4" w:rsidR="00B2471B">
        <w:rPr>
          <w:i/>
          <w:iCs/>
          <w:color w:val="201F1E"/>
        </w:rPr>
        <w:t xml:space="preserve">. </w:t>
      </w:r>
      <w:r w:rsidRPr="008836E4">
        <w:rPr>
          <w:i/>
          <w:iCs/>
          <w:color w:val="201F1E"/>
        </w:rPr>
        <w:t>They h</w:t>
      </w:r>
      <w:r w:rsidRPr="008836E4" w:rsidR="00B2471B">
        <w:rPr>
          <w:i/>
          <w:iCs/>
          <w:color w:val="201F1E"/>
        </w:rPr>
        <w:t xml:space="preserve">ave programs like </w:t>
      </w:r>
      <w:r w:rsidRPr="008836E4">
        <w:rPr>
          <w:i/>
          <w:iCs/>
          <w:color w:val="201F1E"/>
        </w:rPr>
        <w:t>“</w:t>
      </w:r>
      <w:r w:rsidRPr="008836E4" w:rsidR="00B2471B">
        <w:rPr>
          <w:i/>
          <w:iCs/>
          <w:color w:val="201F1E"/>
        </w:rPr>
        <w:t>Senior Boxes</w:t>
      </w:r>
      <w:r w:rsidRPr="008836E4">
        <w:rPr>
          <w:i/>
          <w:iCs/>
          <w:color w:val="201F1E"/>
        </w:rPr>
        <w:t>”</w:t>
      </w:r>
      <w:r w:rsidRPr="008836E4" w:rsidR="00B2471B">
        <w:rPr>
          <w:i/>
          <w:iCs/>
          <w:color w:val="201F1E"/>
        </w:rPr>
        <w:t xml:space="preserve"> for individuals aged 60 and older with limited income</w:t>
      </w:r>
      <w:r w:rsidRPr="008836E4">
        <w:rPr>
          <w:i/>
          <w:iCs/>
          <w:color w:val="201F1E"/>
        </w:rPr>
        <w:t xml:space="preserve"> and “</w:t>
      </w:r>
      <w:r w:rsidRPr="008836E4" w:rsidR="00B2471B">
        <w:rPr>
          <w:i/>
          <w:iCs/>
          <w:color w:val="201F1E"/>
        </w:rPr>
        <w:t>Project Dash Food Deliveries</w:t>
      </w:r>
      <w:r w:rsidRPr="008836E4">
        <w:rPr>
          <w:i/>
          <w:iCs/>
          <w:color w:val="201F1E"/>
        </w:rPr>
        <w:t>” that</w:t>
      </w:r>
      <w:r w:rsidRPr="008836E4" w:rsidR="00B2471B">
        <w:rPr>
          <w:i/>
          <w:iCs/>
          <w:color w:val="201F1E"/>
        </w:rPr>
        <w:t xml:space="preserve"> helps eligible seniors get food delivered to their doorstep within a 10-mile radius of the Central pantry.</w:t>
      </w:r>
    </w:p>
    <w:p w:rsidRPr="008836E4" w:rsidR="0026666E" w:rsidP="00B2471B" w:rsidRDefault="0026666E" w14:paraId="6A947D90" w14:textId="77777777">
      <w:pPr>
        <w:pStyle w:val="NormalWeb"/>
        <w:shd w:val="clear" w:color="auto" w:fill="FFFFFF"/>
        <w:spacing w:before="0" w:beforeAutospacing="0" w:after="0" w:afterAutospacing="0"/>
        <w:rPr>
          <w:i/>
          <w:iCs/>
          <w:color w:val="201F1E"/>
        </w:rPr>
      </w:pPr>
    </w:p>
    <w:p w:rsidRPr="008836E4" w:rsidR="00B2471B" w:rsidP="0026666E" w:rsidRDefault="0026666E" w14:paraId="1A39B5FC" w14:textId="0113CA1F">
      <w:pPr>
        <w:pStyle w:val="NormalWeb"/>
        <w:shd w:val="clear" w:color="auto" w:fill="FFFFFF"/>
        <w:spacing w:before="0" w:beforeAutospacing="0" w:after="0" w:afterAutospacing="0" w:line="360" w:lineRule="auto"/>
        <w:rPr>
          <w:color w:val="201F1E"/>
        </w:rPr>
      </w:pPr>
      <w:bookmarkStart w:name="_Hlk116304887" w:id="27"/>
      <w:r w:rsidRPr="008836E4">
        <w:rPr>
          <w:color w:val="201F1E"/>
        </w:rPr>
        <w:t>Focus of Services</w:t>
      </w:r>
      <w:bookmarkEnd w:id="27"/>
      <w:r w:rsidRPr="008836E4" w:rsidR="00B2471B">
        <w:rPr>
          <w:color w:val="201F1E"/>
        </w:rPr>
        <w:t>: Nutrition</w:t>
      </w:r>
      <w:r w:rsidRPr="008836E4" w:rsidR="00C14BE2">
        <w:rPr>
          <w:color w:val="201F1E"/>
        </w:rPr>
        <w:t xml:space="preserve">, Geriatric Health </w:t>
      </w:r>
    </w:p>
    <w:p w:rsidRPr="008836E4" w:rsidR="00B2471B" w:rsidP="0026666E" w:rsidRDefault="00B2471B" w14:paraId="33074FED" w14:textId="77777777">
      <w:pPr>
        <w:pStyle w:val="NormalWeb"/>
        <w:shd w:val="clear" w:color="auto" w:fill="FFFFFF"/>
        <w:spacing w:before="0" w:beforeAutospacing="0" w:after="0" w:afterAutospacing="0" w:line="360" w:lineRule="auto"/>
        <w:rPr>
          <w:color w:val="201F1E"/>
        </w:rPr>
      </w:pPr>
      <w:r w:rsidRPr="008836E4">
        <w:rPr>
          <w:color w:val="201F1E"/>
        </w:rPr>
        <w:t>Location: 1007 Big Bear Blvd., Columbia, MO 65202.</w:t>
      </w:r>
    </w:p>
    <w:p w:rsidRPr="008836E4" w:rsidR="00724C75" w:rsidP="0026666E" w:rsidRDefault="00724C75" w14:paraId="0AB9F1DA" w14:textId="09CCE16A">
      <w:pPr>
        <w:pStyle w:val="NormalWeb"/>
        <w:shd w:val="clear" w:color="auto" w:fill="FFFFFF"/>
        <w:spacing w:before="0" w:beforeAutospacing="0" w:after="0" w:afterAutospacing="0" w:line="360" w:lineRule="auto"/>
        <w:rPr>
          <w:color w:val="201F1E"/>
        </w:rPr>
      </w:pPr>
      <w:r w:rsidRPr="008836E4">
        <w:rPr>
          <w:color w:val="201F1E"/>
        </w:rPr>
        <w:t>Area Served: Columbia and other Boone County regions.</w:t>
      </w:r>
    </w:p>
    <w:p w:rsidRPr="008836E4" w:rsidR="00B2471B" w:rsidP="0026666E" w:rsidRDefault="00B2471B" w14:paraId="3A920699" w14:textId="63A6A2A1">
      <w:pPr>
        <w:pStyle w:val="NormalWeb"/>
        <w:shd w:val="clear" w:color="auto" w:fill="FFFFFF"/>
        <w:spacing w:before="0" w:beforeAutospacing="0" w:after="0" w:afterAutospacing="0" w:line="360" w:lineRule="auto"/>
      </w:pPr>
      <w:r w:rsidRPr="008836E4">
        <w:rPr>
          <w:color w:val="201F1E"/>
        </w:rPr>
        <w:t xml:space="preserve">Website: </w:t>
      </w:r>
      <w:hyperlink w:history="1" r:id="rId25">
        <w:r w:rsidRPr="008836E4">
          <w:rPr>
            <w:rStyle w:val="Hyperlink"/>
          </w:rPr>
          <w:t>https://sharefoodbringhope.org/central-pantry-boone-county</w:t>
        </w:r>
      </w:hyperlink>
    </w:p>
    <w:p w:rsidRPr="008836E4" w:rsidR="00B2471B" w:rsidP="0026666E" w:rsidRDefault="00B2471B" w14:paraId="0F13EAB6" w14:textId="029ABF63">
      <w:pPr>
        <w:pStyle w:val="NormalWeb"/>
        <w:shd w:val="clear" w:color="auto" w:fill="FFFFFF"/>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-874-7848</w:t>
      </w:r>
    </w:p>
    <w:p w:rsidRPr="008836E4" w:rsidR="00B2471B" w:rsidP="0026666E" w:rsidRDefault="00B2471B" w14:paraId="40E78247" w14:textId="77777777">
      <w:pPr>
        <w:pStyle w:val="NormalWeb"/>
        <w:shd w:val="clear" w:color="auto" w:fill="FFFFFF"/>
        <w:spacing w:before="0" w:beforeAutospacing="0" w:after="0" w:afterAutospacing="0" w:line="360" w:lineRule="auto"/>
        <w:rPr>
          <w:color w:val="201F1E"/>
        </w:rPr>
      </w:pPr>
      <w:r w:rsidRPr="008836E4">
        <w:rPr>
          <w:color w:val="201F1E"/>
        </w:rPr>
        <w:t>Eligibility: Boone County residents of any age.</w:t>
      </w:r>
    </w:p>
    <w:p w:rsidRPr="008836E4" w:rsidR="00B2471B" w:rsidP="00B2471B" w:rsidRDefault="002C576E" w14:paraId="3EC99A6E" w14:textId="6F2861EE">
      <w:pPr>
        <w:pStyle w:val="NormalWeb"/>
        <w:shd w:val="clear" w:color="auto" w:fill="FFFFFF"/>
        <w:spacing w:before="0" w:beforeAutospacing="0" w:after="0" w:afterAutospacing="0"/>
        <w:rPr>
          <w:color w:val="201F1E"/>
        </w:rPr>
      </w:pPr>
      <w:r w:rsidRPr="008836E4">
        <w:rPr>
          <w:color w:val="201F1E"/>
        </w:rPr>
        <w:t>---</w:t>
      </w:r>
    </w:p>
    <w:p w:rsidRPr="008836E4" w:rsidR="0030214E" w:rsidP="00B2471B" w:rsidRDefault="0030214E" w14:paraId="053EC0EE" w14:textId="0F9E1649">
      <w:pPr>
        <w:pStyle w:val="NormalWeb"/>
        <w:shd w:val="clear" w:color="auto" w:fill="FFFFFF"/>
        <w:spacing w:before="0" w:beforeAutospacing="0" w:after="0" w:afterAutospacing="0"/>
        <w:rPr>
          <w:color w:val="201F1E"/>
        </w:rPr>
      </w:pPr>
      <w:r w:rsidRPr="008836E4">
        <w:rPr>
          <w:b/>
          <w:bCs/>
          <w:color w:val="201F1E"/>
        </w:rPr>
        <w:t xml:space="preserve">Alternative Community Training (ACT) </w:t>
      </w:r>
    </w:p>
    <w:p w:rsidRPr="008836E4" w:rsidR="0030214E" w:rsidP="002C576E" w:rsidRDefault="0030214E" w14:paraId="4EE27CFF" w14:textId="16DACEB6">
      <w:pPr>
        <w:pStyle w:val="NormalWeb"/>
        <w:shd w:val="clear" w:color="auto" w:fill="FFFFFF"/>
        <w:spacing w:before="0" w:beforeAutospacing="0" w:after="0" w:afterAutospacing="0"/>
        <w:rPr>
          <w:i/>
          <w:iCs/>
          <w:color w:val="201F1E"/>
        </w:rPr>
      </w:pPr>
      <w:r w:rsidRPr="008836E4">
        <w:rPr>
          <w:i/>
          <w:iCs/>
          <w:color w:val="201F1E"/>
        </w:rPr>
        <w:t xml:space="preserve">ACT is a Columbia, </w:t>
      </w:r>
      <w:r w:rsidRPr="008836E4" w:rsidR="0089745B">
        <w:rPr>
          <w:i/>
          <w:iCs/>
          <w:color w:val="201F1E"/>
        </w:rPr>
        <w:t>Missouri-based</w:t>
      </w:r>
      <w:r w:rsidRPr="008836E4">
        <w:rPr>
          <w:i/>
          <w:iCs/>
          <w:color w:val="201F1E"/>
        </w:rPr>
        <w:t xml:space="preserve"> organization that provides support to hundreds of individuals with disabilities throughout mid-Missouri.</w:t>
      </w:r>
      <w:r w:rsidRPr="008836E4" w:rsidR="002C576E">
        <w:rPr>
          <w:i/>
          <w:iCs/>
          <w:color w:val="201F1E"/>
        </w:rPr>
        <w:t xml:space="preserve"> They offer day services designed to help individuals reach their goals and </w:t>
      </w:r>
      <w:r w:rsidRPr="008836E4" w:rsidR="00097C2F">
        <w:rPr>
          <w:i/>
          <w:iCs/>
          <w:color w:val="201F1E"/>
        </w:rPr>
        <w:t>explore</w:t>
      </w:r>
      <w:r w:rsidRPr="008836E4" w:rsidR="002C576E">
        <w:rPr>
          <w:i/>
          <w:iCs/>
          <w:color w:val="201F1E"/>
        </w:rPr>
        <w:t xml:space="preserve"> personal interests. ACT also provides employment support to those seeking careers in a certain field </w:t>
      </w:r>
      <w:r w:rsidRPr="008836E4" w:rsidR="00097C2F">
        <w:rPr>
          <w:i/>
          <w:iCs/>
          <w:color w:val="201F1E"/>
        </w:rPr>
        <w:t>along with</w:t>
      </w:r>
      <w:r w:rsidRPr="008836E4" w:rsidR="002C576E">
        <w:rPr>
          <w:i/>
          <w:iCs/>
          <w:color w:val="201F1E"/>
        </w:rPr>
        <w:t xml:space="preserve"> home, medical, and financial support. </w:t>
      </w:r>
    </w:p>
    <w:p w:rsidRPr="008836E4" w:rsidR="002C576E" w:rsidP="002C576E" w:rsidRDefault="002C576E" w14:paraId="6FE02230" w14:textId="77777777">
      <w:pPr>
        <w:pStyle w:val="NormalWeb"/>
        <w:shd w:val="clear" w:color="auto" w:fill="FFFFFF"/>
        <w:spacing w:before="0" w:beforeAutospacing="0" w:after="0" w:afterAutospacing="0"/>
        <w:rPr>
          <w:i/>
          <w:iCs/>
          <w:color w:val="201F1E"/>
        </w:rPr>
      </w:pPr>
    </w:p>
    <w:p w:rsidRPr="008836E4" w:rsidR="00ED6866" w:rsidP="002C576E" w:rsidRDefault="00C14BE2" w14:paraId="4EF6268F" w14:textId="1B06F866">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ED6866">
        <w:rPr>
          <w:color w:val="201F1E"/>
        </w:rPr>
        <w:t xml:space="preserve">: </w:t>
      </w:r>
      <w:r w:rsidRPr="008836E4" w:rsidR="0030214E">
        <w:rPr>
          <w:color w:val="201F1E"/>
        </w:rPr>
        <w:t>Nutrition/Fitness</w:t>
      </w:r>
      <w:r w:rsidRPr="008836E4" w:rsidR="00097C2F">
        <w:rPr>
          <w:color w:val="201F1E"/>
        </w:rPr>
        <w:t>, Financial Support, Employment</w:t>
      </w:r>
      <w:r w:rsidRPr="008836E4" w:rsidR="00830011">
        <w:rPr>
          <w:color w:val="201F1E"/>
        </w:rPr>
        <w:t>, Housing</w:t>
      </w:r>
    </w:p>
    <w:p w:rsidRPr="008836E4" w:rsidR="00ED6866" w:rsidP="002C576E" w:rsidRDefault="00ED6866" w14:paraId="54321EEE" w14:textId="29BC3728">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89745B">
        <w:rPr>
          <w:color w:val="201F1E"/>
        </w:rPr>
        <w:t>2200 Burlington, Columbia, MO 65202.</w:t>
      </w:r>
    </w:p>
    <w:p w:rsidRPr="008836E4" w:rsidR="00ED6866" w:rsidP="002C576E" w:rsidRDefault="00ED6866" w14:paraId="21D96847" w14:textId="29D5D563">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30214E">
        <w:rPr>
          <w:color w:val="201F1E"/>
        </w:rPr>
        <w:t xml:space="preserve"> Columbia and surrounding areas.</w:t>
      </w:r>
    </w:p>
    <w:p w:rsidRPr="008836E4" w:rsidR="00ED6866" w:rsidP="002C576E" w:rsidRDefault="00ED6866" w14:paraId="2C824123" w14:textId="2A8A9A3E">
      <w:pPr>
        <w:pStyle w:val="NormalWeb"/>
        <w:shd w:val="clear" w:color="auto" w:fill="FFFFFF"/>
        <w:spacing w:before="0" w:beforeAutospacing="0" w:after="0" w:afterAutospacing="0" w:line="360" w:lineRule="auto"/>
        <w:rPr>
          <w:color w:val="201F1E"/>
        </w:rPr>
      </w:pPr>
      <w:r w:rsidRPr="008836E4">
        <w:rPr>
          <w:color w:val="201F1E"/>
        </w:rPr>
        <w:t>Website:</w:t>
      </w:r>
      <w:r w:rsidRPr="008836E4" w:rsidR="0030214E">
        <w:rPr>
          <w:color w:val="201F1E"/>
        </w:rPr>
        <w:t xml:space="preserve"> </w:t>
      </w:r>
      <w:hyperlink w:history="1" r:id="rId26">
        <w:r w:rsidRPr="008836E4" w:rsidR="0030214E">
          <w:rPr>
            <w:rStyle w:val="Hyperlink"/>
          </w:rPr>
          <w:t>https://actservices.org/</w:t>
        </w:r>
      </w:hyperlink>
      <w:r w:rsidRPr="008836E4" w:rsidR="0030214E">
        <w:rPr>
          <w:color w:val="201F1E"/>
        </w:rPr>
        <w:t xml:space="preserve"> </w:t>
      </w:r>
    </w:p>
    <w:p w:rsidRPr="008836E4" w:rsidR="00ED6866" w:rsidP="002C576E" w:rsidRDefault="00ED6866" w14:paraId="0840DBD2" w14:textId="1072B46C">
      <w:pPr>
        <w:pStyle w:val="NormalWeb"/>
        <w:shd w:val="clear" w:color="auto" w:fill="FFFFFF"/>
        <w:spacing w:before="0" w:beforeAutospacing="0" w:after="0" w:afterAutospacing="0" w:line="360" w:lineRule="auto"/>
        <w:rPr>
          <w:color w:val="201F1E"/>
        </w:rPr>
      </w:pPr>
      <w:r w:rsidRPr="008836E4">
        <w:rPr>
          <w:color w:val="201F1E"/>
        </w:rPr>
        <w:t>Phone:</w:t>
      </w:r>
      <w:r w:rsidRPr="008836E4" w:rsidR="0030214E">
        <w:rPr>
          <w:color w:val="201F1E"/>
        </w:rPr>
        <w:t xml:space="preserve"> </w:t>
      </w:r>
      <w:r w:rsidR="00263B32">
        <w:rPr>
          <w:color w:val="201F1E"/>
        </w:rPr>
        <w:t>(</w:t>
      </w:r>
      <w:r w:rsidRPr="008836E4" w:rsidR="0030214E">
        <w:rPr>
          <w:color w:val="201F1E"/>
        </w:rPr>
        <w:t>573</w:t>
      </w:r>
      <w:r w:rsidR="00263B32">
        <w:rPr>
          <w:color w:val="201F1E"/>
        </w:rPr>
        <w:t>)</w:t>
      </w:r>
      <w:r w:rsidRPr="008836E4" w:rsidR="0030214E">
        <w:rPr>
          <w:color w:val="201F1E"/>
        </w:rPr>
        <w:t xml:space="preserve">-474-9446 </w:t>
      </w:r>
    </w:p>
    <w:p w:rsidRPr="008836E4" w:rsidR="00ED6866" w:rsidP="00ED6866" w:rsidRDefault="00097C2F" w14:paraId="496C6BCC" w14:textId="4D07AFC3">
      <w:pPr>
        <w:pStyle w:val="NormalWeb"/>
        <w:shd w:val="clear" w:color="auto" w:fill="FFFFFF"/>
        <w:spacing w:before="0" w:beforeAutospacing="0" w:after="0" w:afterAutospacing="0"/>
        <w:rPr>
          <w:color w:val="201F1E"/>
        </w:rPr>
      </w:pPr>
      <w:r w:rsidRPr="008836E4">
        <w:rPr>
          <w:color w:val="201F1E"/>
        </w:rPr>
        <w:t>---</w:t>
      </w:r>
    </w:p>
    <w:p w:rsidRPr="008836E4" w:rsidR="0030214E" w:rsidP="00ED6866" w:rsidRDefault="0030214E" w14:paraId="6DAD4541" w14:textId="77777777">
      <w:pPr>
        <w:pStyle w:val="NormalWeb"/>
        <w:shd w:val="clear" w:color="auto" w:fill="FFFFFF"/>
        <w:spacing w:before="0" w:beforeAutospacing="0" w:after="0" w:afterAutospacing="0"/>
        <w:rPr>
          <w:b/>
          <w:bCs/>
          <w:color w:val="201F1E"/>
        </w:rPr>
      </w:pPr>
      <w:r w:rsidRPr="008836E4">
        <w:rPr>
          <w:b/>
          <w:bCs/>
          <w:color w:val="201F1E"/>
        </w:rPr>
        <w:t xml:space="preserve">Cedar Creek Therapeutic Riding Center </w:t>
      </w:r>
    </w:p>
    <w:p w:rsidRPr="008836E4" w:rsidR="0030214E" w:rsidP="00ED6866" w:rsidRDefault="0030214E" w14:paraId="32F1C2B9" w14:textId="43EA5C6D">
      <w:pPr>
        <w:pStyle w:val="NormalWeb"/>
        <w:shd w:val="clear" w:color="auto" w:fill="FFFFFF"/>
        <w:spacing w:before="0" w:beforeAutospacing="0" w:after="0" w:afterAutospacing="0"/>
        <w:rPr>
          <w:i/>
          <w:iCs/>
          <w:color w:val="201F1E"/>
        </w:rPr>
      </w:pPr>
      <w:r w:rsidRPr="008836E4">
        <w:rPr>
          <w:i/>
          <w:iCs/>
          <w:color w:val="201F1E"/>
        </w:rPr>
        <w:t>Cedar Creek Therapeutic Riding Center provides comprehensive equine assisted therapy.</w:t>
      </w:r>
      <w:r w:rsidRPr="008836E4" w:rsidR="00D04286">
        <w:rPr>
          <w:i/>
          <w:iCs/>
          <w:color w:val="201F1E"/>
        </w:rPr>
        <w:t xml:space="preserve"> It is Professional Association of Therapeutic Horsemanship (PATH) accredited.</w:t>
      </w:r>
    </w:p>
    <w:p w:rsidRPr="008836E4" w:rsidR="00097C2F" w:rsidP="00ED6866" w:rsidRDefault="00097C2F" w14:paraId="10E8A674" w14:textId="77777777">
      <w:pPr>
        <w:pStyle w:val="NormalWeb"/>
        <w:shd w:val="clear" w:color="auto" w:fill="FFFFFF"/>
        <w:spacing w:before="0" w:beforeAutospacing="0" w:after="0" w:afterAutospacing="0"/>
        <w:rPr>
          <w:i/>
          <w:iCs/>
          <w:color w:val="201F1E"/>
        </w:rPr>
      </w:pPr>
    </w:p>
    <w:p w:rsidRPr="008836E4" w:rsidR="00ED6866" w:rsidP="00097C2F" w:rsidRDefault="00097C2F" w14:paraId="27DB7A79" w14:textId="636C2147">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ED6866">
        <w:rPr>
          <w:color w:val="201F1E"/>
        </w:rPr>
        <w:t xml:space="preserve">: </w:t>
      </w:r>
      <w:r w:rsidRPr="008836E4">
        <w:rPr>
          <w:color w:val="201F1E"/>
        </w:rPr>
        <w:t xml:space="preserve">Behavioral/Mental Health </w:t>
      </w:r>
    </w:p>
    <w:p w:rsidRPr="008836E4" w:rsidR="00ED6866" w:rsidP="00097C2F" w:rsidRDefault="00ED6866" w14:paraId="29F63393" w14:textId="58389695">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89745B">
        <w:rPr>
          <w:color w:val="201F1E"/>
        </w:rPr>
        <w:t>4895 E. Hwy 163, Columbia, MO 65201.</w:t>
      </w:r>
    </w:p>
    <w:p w:rsidRPr="008836E4" w:rsidR="00ED6866" w:rsidP="00097C2F" w:rsidRDefault="00ED6866" w14:paraId="65254A0B" w14:textId="653E84DC">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30214E">
        <w:rPr>
          <w:color w:val="201F1E"/>
        </w:rPr>
        <w:t xml:space="preserve"> Columbia</w:t>
      </w:r>
    </w:p>
    <w:p w:rsidRPr="008836E4" w:rsidR="00ED6866" w:rsidP="00097C2F" w:rsidRDefault="00ED6866" w14:paraId="62967850" w14:textId="4F242E2C">
      <w:pPr>
        <w:pStyle w:val="NormalWeb"/>
        <w:shd w:val="clear" w:color="auto" w:fill="FFFFFF"/>
        <w:spacing w:before="0" w:beforeAutospacing="0" w:after="0" w:afterAutospacing="0" w:line="360" w:lineRule="auto"/>
        <w:rPr>
          <w:color w:val="201F1E"/>
        </w:rPr>
      </w:pPr>
      <w:r w:rsidRPr="008836E4">
        <w:rPr>
          <w:color w:val="201F1E"/>
        </w:rPr>
        <w:lastRenderedPageBreak/>
        <w:t>Website:</w:t>
      </w:r>
      <w:r w:rsidRPr="008836E4" w:rsidR="0030214E">
        <w:rPr>
          <w:color w:val="201F1E"/>
        </w:rPr>
        <w:t xml:space="preserve"> </w:t>
      </w:r>
      <w:hyperlink w:history="1" r:id="rId27">
        <w:r w:rsidRPr="008836E4" w:rsidR="0030214E">
          <w:rPr>
            <w:rStyle w:val="Hyperlink"/>
          </w:rPr>
          <w:t>https://cedarcreek.missouri.org/</w:t>
        </w:r>
      </w:hyperlink>
      <w:r w:rsidRPr="008836E4" w:rsidR="0030214E">
        <w:rPr>
          <w:color w:val="201F1E"/>
        </w:rPr>
        <w:t xml:space="preserve"> </w:t>
      </w:r>
    </w:p>
    <w:p w:rsidRPr="008836E4" w:rsidR="00ED6866" w:rsidP="00097C2F" w:rsidRDefault="00ED6866" w14:paraId="4192799E" w14:textId="25224EE6">
      <w:pPr>
        <w:pStyle w:val="NormalWeb"/>
        <w:shd w:val="clear" w:color="auto" w:fill="FFFFFF"/>
        <w:spacing w:before="0" w:beforeAutospacing="0" w:after="0" w:afterAutospacing="0" w:line="360" w:lineRule="auto"/>
        <w:rPr>
          <w:color w:val="201F1E"/>
        </w:rPr>
      </w:pPr>
      <w:r w:rsidRPr="008836E4">
        <w:rPr>
          <w:color w:val="201F1E"/>
        </w:rPr>
        <w:t>Phone:</w:t>
      </w:r>
      <w:r w:rsidRPr="008836E4" w:rsidR="0030214E">
        <w:t xml:space="preserve"> </w:t>
      </w:r>
      <w:r w:rsidR="00263B32">
        <w:t>(</w:t>
      </w:r>
      <w:r w:rsidRPr="008836E4" w:rsidR="0030214E">
        <w:rPr>
          <w:color w:val="201F1E"/>
        </w:rPr>
        <w:t>573</w:t>
      </w:r>
      <w:r w:rsidR="00263B32">
        <w:rPr>
          <w:color w:val="201F1E"/>
        </w:rPr>
        <w:t>)</w:t>
      </w:r>
      <w:r w:rsidRPr="008836E4" w:rsidR="0030214E">
        <w:rPr>
          <w:color w:val="201F1E"/>
        </w:rPr>
        <w:t>-875-8556</w:t>
      </w:r>
    </w:p>
    <w:p w:rsidRPr="008836E4" w:rsidR="00ED6866" w:rsidP="00ED6866" w:rsidRDefault="00097C2F" w14:paraId="147FA47C" w14:textId="0BF376FD">
      <w:pPr>
        <w:pStyle w:val="NormalWeb"/>
        <w:shd w:val="clear" w:color="auto" w:fill="FFFFFF"/>
        <w:spacing w:before="0" w:beforeAutospacing="0" w:after="0" w:afterAutospacing="0"/>
        <w:rPr>
          <w:color w:val="201F1E"/>
        </w:rPr>
      </w:pPr>
      <w:r w:rsidRPr="008836E4">
        <w:rPr>
          <w:color w:val="201F1E"/>
        </w:rPr>
        <w:t>---</w:t>
      </w:r>
    </w:p>
    <w:p w:rsidRPr="008836E4" w:rsidR="00F17931" w:rsidP="00F17931" w:rsidRDefault="00F17931" w14:paraId="66B9BBCA" w14:textId="77777777">
      <w:pPr>
        <w:pStyle w:val="NormalWeb"/>
        <w:shd w:val="clear" w:color="auto" w:fill="FFFFFF"/>
        <w:spacing w:before="0" w:beforeAutospacing="0" w:after="0" w:afterAutospacing="0"/>
        <w:rPr>
          <w:b/>
          <w:bCs/>
          <w:color w:val="201F1E"/>
        </w:rPr>
      </w:pPr>
      <w:r w:rsidRPr="008836E4">
        <w:rPr>
          <w:b/>
          <w:bCs/>
          <w:color w:val="201F1E"/>
        </w:rPr>
        <w:t xml:space="preserve">Compass Health Network </w:t>
      </w:r>
    </w:p>
    <w:p w:rsidRPr="008836E4" w:rsidR="00097C2F" w:rsidP="00097C2F" w:rsidRDefault="00097C2F" w14:paraId="06E51AED" w14:textId="77777777">
      <w:pPr>
        <w:pStyle w:val="NormalWeb"/>
        <w:shd w:val="clear" w:color="auto" w:fill="FFFFFF"/>
        <w:spacing w:before="0" w:beforeAutospacing="0" w:after="0" w:afterAutospacing="0"/>
        <w:rPr>
          <w:i/>
          <w:iCs/>
          <w:color w:val="201F1E"/>
        </w:rPr>
      </w:pPr>
      <w:bookmarkStart w:name="_Hlk115876974" w:id="28"/>
      <w:r w:rsidRPr="008836E4">
        <w:rPr>
          <w:i/>
          <w:iCs/>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bookmarkEnd w:id="28"/>
    <w:p w:rsidRPr="008836E4" w:rsidR="00097C2F" w:rsidP="00F17931" w:rsidRDefault="00097C2F" w14:paraId="7D462390" w14:textId="77777777">
      <w:pPr>
        <w:pStyle w:val="NormalWeb"/>
        <w:shd w:val="clear" w:color="auto" w:fill="FFFFFF"/>
        <w:spacing w:before="0" w:beforeAutospacing="0" w:after="0" w:afterAutospacing="0"/>
        <w:rPr>
          <w:i/>
          <w:iCs/>
          <w:color w:val="201F1E"/>
        </w:rPr>
      </w:pPr>
    </w:p>
    <w:p w:rsidRPr="008836E4" w:rsidR="00097C2F" w:rsidP="00097C2F" w:rsidRDefault="00097C2F" w14:paraId="1F541C36" w14:textId="60D1564B">
      <w:pPr>
        <w:pStyle w:val="NormalWeb"/>
        <w:shd w:val="clear" w:color="auto" w:fill="FFFFFF"/>
        <w:spacing w:before="0" w:beforeAutospacing="0" w:after="0" w:afterAutospacing="0"/>
        <w:rPr>
          <w:color w:val="201F1E"/>
        </w:rPr>
      </w:pPr>
      <w:bookmarkStart w:name="_Hlk115772015" w:id="29"/>
      <w:r w:rsidRPr="008836E4">
        <w:rPr>
          <w:color w:val="201F1E"/>
        </w:rPr>
        <w:t xml:space="preserve">Focus of Services: </w:t>
      </w:r>
      <w:bookmarkStart w:name="_Hlk115877011" w:id="30"/>
      <w:r w:rsidRPr="008836E4">
        <w:rPr>
          <w:color w:val="201F1E"/>
        </w:rPr>
        <w:t>Primary Care, Dental, Vision, Mental/Behavioral Health, Health/ Preventative Screening, Blood Pressure Screening, Vaccinations/ Immunizations, Bone Density/Osteoporosis Screenings, Diabetes Screenings, Chronic Disease Management, Nutrition, Geriatric Care</w:t>
      </w:r>
      <w:bookmarkEnd w:id="30"/>
    </w:p>
    <w:p w:rsidRPr="008836E4" w:rsidR="00097C2F" w:rsidP="00097C2F" w:rsidRDefault="00097C2F" w14:paraId="1B78DA42" w14:textId="77777777">
      <w:pPr>
        <w:pStyle w:val="NormalWeb"/>
        <w:shd w:val="clear" w:color="auto" w:fill="FFFFFF"/>
        <w:spacing w:before="0" w:beforeAutospacing="0" w:after="0" w:afterAutospacing="0"/>
        <w:rPr>
          <w:color w:val="201F1E"/>
        </w:rPr>
      </w:pPr>
    </w:p>
    <w:bookmarkEnd w:id="29"/>
    <w:p w:rsidRPr="008836E4" w:rsidR="00F17931" w:rsidP="00097C2F" w:rsidRDefault="00F17931" w14:paraId="2193730B" w14:textId="5D2AB8B3">
      <w:pPr>
        <w:pStyle w:val="NormalWeb"/>
        <w:shd w:val="clear" w:color="auto" w:fill="FFFFFF"/>
        <w:spacing w:before="0" w:beforeAutospacing="0" w:after="0" w:afterAutospacing="0" w:line="360" w:lineRule="auto"/>
        <w:rPr>
          <w:color w:val="201F1E"/>
        </w:rPr>
      </w:pPr>
      <w:r w:rsidRPr="008836E4">
        <w:rPr>
          <w:color w:val="201F1E"/>
        </w:rPr>
        <w:t>Location: 303 N Keene Suite 202 Columbia, MO 65201 and 64 other locations across Missouri</w:t>
      </w:r>
    </w:p>
    <w:p w:rsidRPr="008836E4" w:rsidR="00F17931" w:rsidP="00097C2F" w:rsidRDefault="00F17931" w14:paraId="30B12DE3" w14:textId="77777777">
      <w:pPr>
        <w:pStyle w:val="NormalWeb"/>
        <w:shd w:val="clear" w:color="auto" w:fill="FFFFFF"/>
        <w:spacing w:before="0" w:beforeAutospacing="0" w:after="0" w:afterAutospacing="0" w:line="360" w:lineRule="auto"/>
        <w:rPr>
          <w:color w:val="201F1E"/>
        </w:rPr>
      </w:pPr>
      <w:r w:rsidRPr="008836E4">
        <w:rPr>
          <w:color w:val="201F1E"/>
        </w:rPr>
        <w:t>Area Served: Across Missouri.</w:t>
      </w:r>
    </w:p>
    <w:p w:rsidRPr="008836E4" w:rsidR="00F17931" w:rsidP="00097C2F" w:rsidRDefault="00F17931" w14:paraId="183A1C7B" w14:textId="77777777">
      <w:pPr>
        <w:pStyle w:val="NormalWeb"/>
        <w:shd w:val="clear" w:color="auto" w:fill="FFFFFF"/>
        <w:spacing w:before="0" w:beforeAutospacing="0" w:after="0" w:afterAutospacing="0" w:line="360" w:lineRule="auto"/>
      </w:pPr>
      <w:r w:rsidRPr="008836E4">
        <w:rPr>
          <w:color w:val="201F1E"/>
        </w:rPr>
        <w:t xml:space="preserve">Website: </w:t>
      </w:r>
      <w:hyperlink w:history="1" r:id="rId28">
        <w:r w:rsidRPr="008836E4">
          <w:rPr>
            <w:rStyle w:val="Hyperlink"/>
          </w:rPr>
          <w:t>https://compasshealthnetwork.org/</w:t>
        </w:r>
      </w:hyperlink>
      <w:r w:rsidRPr="008836E4">
        <w:t xml:space="preserve"> (Accessible)</w:t>
      </w:r>
    </w:p>
    <w:p w:rsidRPr="008836E4" w:rsidR="00F17931" w:rsidP="00097C2F" w:rsidRDefault="00F17931" w14:paraId="08636B4F" w14:textId="2EB2410C">
      <w:pPr>
        <w:pStyle w:val="NormalWeb"/>
        <w:shd w:val="clear" w:color="auto" w:fill="FFFFFF"/>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844</w:t>
      </w:r>
      <w:r w:rsidR="00263B32">
        <w:rPr>
          <w:color w:val="201F1E"/>
        </w:rPr>
        <w:t>)</w:t>
      </w:r>
      <w:r w:rsidRPr="008836E4">
        <w:rPr>
          <w:color w:val="201F1E"/>
        </w:rPr>
        <w:t>-853-8937</w:t>
      </w:r>
    </w:p>
    <w:p w:rsidRPr="008836E4" w:rsidR="00F17931" w:rsidP="00ED6866" w:rsidRDefault="00097C2F" w14:paraId="4464B67D" w14:textId="31B12E08">
      <w:pPr>
        <w:pStyle w:val="NormalWeb"/>
        <w:shd w:val="clear" w:color="auto" w:fill="FFFFFF"/>
        <w:spacing w:before="0" w:beforeAutospacing="0" w:after="0" w:afterAutospacing="0"/>
        <w:rPr>
          <w:color w:val="201F1E"/>
        </w:rPr>
      </w:pPr>
      <w:r w:rsidRPr="008836E4">
        <w:rPr>
          <w:color w:val="201F1E"/>
        </w:rPr>
        <w:t>---</w:t>
      </w:r>
    </w:p>
    <w:p w:rsidRPr="008836E4" w:rsidR="00D04286" w:rsidP="00ED6866" w:rsidRDefault="00D04286" w14:paraId="0CF2288D" w14:textId="77777777">
      <w:pPr>
        <w:pStyle w:val="NormalWeb"/>
        <w:shd w:val="clear" w:color="auto" w:fill="FFFFFF"/>
        <w:spacing w:before="0" w:beforeAutospacing="0" w:after="0" w:afterAutospacing="0"/>
        <w:rPr>
          <w:b/>
          <w:bCs/>
          <w:color w:val="201F1E"/>
        </w:rPr>
      </w:pPr>
      <w:r w:rsidRPr="008836E4">
        <w:rPr>
          <w:b/>
          <w:bCs/>
          <w:color w:val="201F1E"/>
        </w:rPr>
        <w:t xml:space="preserve">Central Missouri All-Stars </w:t>
      </w:r>
    </w:p>
    <w:p w:rsidR="00D04286" w:rsidP="00ED6866" w:rsidRDefault="00D04286" w14:paraId="7CB363CA" w14:textId="26E599F3">
      <w:pPr>
        <w:pStyle w:val="NormalWeb"/>
        <w:shd w:val="clear" w:color="auto" w:fill="FFFFFF"/>
        <w:spacing w:before="0" w:beforeAutospacing="0" w:after="0" w:afterAutospacing="0"/>
        <w:rPr>
          <w:i/>
          <w:iCs/>
          <w:color w:val="201F1E"/>
        </w:rPr>
      </w:pPr>
      <w:r w:rsidRPr="008836E4">
        <w:rPr>
          <w:i/>
          <w:iCs/>
          <w:color w:val="201F1E"/>
        </w:rPr>
        <w:t>CMAS Adaptive Cheer</w:t>
      </w:r>
      <w:r w:rsidRPr="008836E4" w:rsidR="00FA2836">
        <w:rPr>
          <w:i/>
          <w:iCs/>
          <w:color w:val="201F1E"/>
        </w:rPr>
        <w:t xml:space="preserve"> are proud to be </w:t>
      </w:r>
      <w:r w:rsidRPr="008836E4">
        <w:rPr>
          <w:i/>
          <w:iCs/>
          <w:color w:val="201F1E"/>
        </w:rPr>
        <w:t xml:space="preserve">the only competitive cheerleading gym in Columbia, MO with adapted cheerleading, created for students with special needs of all ages. </w:t>
      </w:r>
    </w:p>
    <w:p w:rsidRPr="008836E4" w:rsidR="00263B32" w:rsidP="00ED6866" w:rsidRDefault="00263B32" w14:paraId="514FB5E6" w14:textId="77777777">
      <w:pPr>
        <w:pStyle w:val="NormalWeb"/>
        <w:shd w:val="clear" w:color="auto" w:fill="FFFFFF"/>
        <w:spacing w:before="0" w:beforeAutospacing="0" w:after="0" w:afterAutospacing="0"/>
        <w:rPr>
          <w:i/>
          <w:iCs/>
          <w:color w:val="201F1E"/>
        </w:rPr>
      </w:pPr>
    </w:p>
    <w:p w:rsidRPr="008836E4" w:rsidR="00ED6866" w:rsidP="005807C8" w:rsidRDefault="00263B32" w14:paraId="0F152E5B" w14:textId="3EECC2D1">
      <w:pPr>
        <w:pStyle w:val="NormalWeb"/>
        <w:shd w:val="clear" w:color="auto" w:fill="FFFFFF"/>
        <w:spacing w:before="0" w:beforeAutospacing="0" w:after="0" w:afterAutospacing="0" w:line="360" w:lineRule="auto"/>
        <w:rPr>
          <w:color w:val="201F1E"/>
        </w:rPr>
      </w:pPr>
      <w:r>
        <w:rPr>
          <w:color w:val="201F1E"/>
        </w:rPr>
        <w:t>Focus of Services:</w:t>
      </w:r>
      <w:r w:rsidRPr="008836E4" w:rsidR="00ED6866">
        <w:rPr>
          <w:color w:val="201F1E"/>
        </w:rPr>
        <w:t xml:space="preserve"> </w:t>
      </w:r>
      <w:r w:rsidRPr="008836E4" w:rsidR="00D04286">
        <w:rPr>
          <w:color w:val="201F1E"/>
        </w:rPr>
        <w:t>Fitness</w:t>
      </w:r>
      <w:r w:rsidRPr="008836E4" w:rsidR="005807C8">
        <w:rPr>
          <w:color w:val="201F1E"/>
        </w:rPr>
        <w:t xml:space="preserve">, </w:t>
      </w:r>
      <w:r w:rsidRPr="008836E4" w:rsidR="00CF491F">
        <w:rPr>
          <w:color w:val="201F1E"/>
        </w:rPr>
        <w:t>Behavioral/Mental Health</w:t>
      </w:r>
    </w:p>
    <w:p w:rsidRPr="008836E4" w:rsidR="00ED6866" w:rsidP="005807C8" w:rsidRDefault="00ED6866" w14:paraId="3AA00C4F" w14:textId="03F806D4">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89745B">
        <w:rPr>
          <w:color w:val="201F1E"/>
        </w:rPr>
        <w:t>1501 I-70 Complex Court, Columbia, MO 65201</w:t>
      </w:r>
    </w:p>
    <w:p w:rsidRPr="008836E4" w:rsidR="00ED6866" w:rsidP="005807C8" w:rsidRDefault="00ED6866" w14:paraId="290515D5" w14:textId="7537431F">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D04286">
        <w:rPr>
          <w:color w:val="201F1E"/>
        </w:rPr>
        <w:t xml:space="preserve"> Columbia</w:t>
      </w:r>
    </w:p>
    <w:p w:rsidRPr="008836E4" w:rsidR="00ED6866" w:rsidP="005807C8" w:rsidRDefault="00ED6866" w14:paraId="43234BC5" w14:textId="65C463E4">
      <w:pPr>
        <w:pStyle w:val="NormalWeb"/>
        <w:shd w:val="clear" w:color="auto" w:fill="FFFFFF"/>
        <w:spacing w:before="0" w:beforeAutospacing="0" w:after="0" w:afterAutospacing="0" w:line="360" w:lineRule="auto"/>
        <w:rPr>
          <w:color w:val="201F1E"/>
        </w:rPr>
      </w:pPr>
      <w:r w:rsidRPr="008836E4">
        <w:rPr>
          <w:color w:val="201F1E"/>
        </w:rPr>
        <w:t>Website:</w:t>
      </w:r>
      <w:r w:rsidRPr="008836E4" w:rsidR="00D04286">
        <w:rPr>
          <w:color w:val="201F1E"/>
        </w:rPr>
        <w:t xml:space="preserve"> </w:t>
      </w:r>
      <w:hyperlink w:history="1" r:id="rId29">
        <w:r w:rsidRPr="008836E4" w:rsidR="00D04286">
          <w:rPr>
            <w:rStyle w:val="Hyperlink"/>
          </w:rPr>
          <w:t>https://cmascheer.com/</w:t>
        </w:r>
      </w:hyperlink>
      <w:r w:rsidRPr="008836E4" w:rsidR="00D04286">
        <w:rPr>
          <w:color w:val="201F1E"/>
        </w:rPr>
        <w:t xml:space="preserve"> </w:t>
      </w:r>
    </w:p>
    <w:p w:rsidRPr="008836E4" w:rsidR="00ED6866" w:rsidP="00830011" w:rsidRDefault="00ED6866" w14:paraId="6F16F714" w14:textId="3CD123DC">
      <w:pPr>
        <w:pStyle w:val="NormalWeb"/>
        <w:shd w:val="clear" w:color="auto" w:fill="FFFFFF"/>
        <w:spacing w:before="0" w:beforeAutospacing="0" w:after="0" w:afterAutospacing="0" w:line="360" w:lineRule="auto"/>
        <w:rPr>
          <w:color w:val="201F1E"/>
        </w:rPr>
      </w:pPr>
      <w:r w:rsidRPr="008836E4">
        <w:rPr>
          <w:color w:val="201F1E"/>
        </w:rPr>
        <w:t>Phone:</w:t>
      </w:r>
      <w:r w:rsidRPr="008836E4" w:rsidR="00D04286">
        <w:rPr>
          <w:color w:val="201F1E"/>
        </w:rPr>
        <w:t xml:space="preserve"> </w:t>
      </w:r>
      <w:r w:rsidR="00263B32">
        <w:rPr>
          <w:color w:val="201F1E"/>
        </w:rPr>
        <w:t>(</w:t>
      </w:r>
      <w:r w:rsidRPr="008836E4" w:rsidR="00D04286">
        <w:rPr>
          <w:color w:val="201F1E"/>
        </w:rPr>
        <w:t>573</w:t>
      </w:r>
      <w:r w:rsidR="00263B32">
        <w:rPr>
          <w:color w:val="201F1E"/>
        </w:rPr>
        <w:t>)</w:t>
      </w:r>
      <w:r w:rsidRPr="008836E4" w:rsidR="00D04286">
        <w:rPr>
          <w:color w:val="201F1E"/>
        </w:rPr>
        <w:t>-825-3158</w:t>
      </w:r>
    </w:p>
    <w:p w:rsidRPr="008836E4" w:rsidR="00830011" w:rsidP="00263B32" w:rsidRDefault="00830011" w14:paraId="407CDE10" w14:textId="0A4FEACB">
      <w:pPr>
        <w:pStyle w:val="NormalWeb"/>
        <w:shd w:val="clear" w:color="auto" w:fill="FFFFFF"/>
        <w:spacing w:before="0" w:beforeAutospacing="0" w:after="0" w:afterAutospacing="0"/>
        <w:rPr>
          <w:color w:val="201F1E"/>
        </w:rPr>
      </w:pPr>
      <w:r w:rsidRPr="008836E4">
        <w:rPr>
          <w:color w:val="201F1E"/>
        </w:rPr>
        <w:t>---</w:t>
      </w:r>
    </w:p>
    <w:p w:rsidRPr="008836E4" w:rsidR="00D04286" w:rsidP="00263B32" w:rsidRDefault="00D04286" w14:paraId="41D709E6" w14:textId="77777777">
      <w:pPr>
        <w:pStyle w:val="NormalWeb"/>
        <w:shd w:val="clear" w:color="auto" w:fill="FFFFFF"/>
        <w:spacing w:before="0" w:beforeAutospacing="0" w:after="0" w:afterAutospacing="0"/>
        <w:rPr>
          <w:b/>
          <w:bCs/>
          <w:color w:val="201F1E"/>
        </w:rPr>
      </w:pPr>
      <w:r w:rsidRPr="008836E4">
        <w:rPr>
          <w:b/>
          <w:bCs/>
          <w:color w:val="201F1E"/>
        </w:rPr>
        <w:t xml:space="preserve">Palmer's Home Care, LLC </w:t>
      </w:r>
    </w:p>
    <w:p w:rsidRPr="008836E4" w:rsidR="00D04286" w:rsidP="00ED6866" w:rsidRDefault="00D04286" w14:paraId="0862515D" w14:textId="31E24ED7">
      <w:pPr>
        <w:pStyle w:val="NormalWeb"/>
        <w:shd w:val="clear" w:color="auto" w:fill="FFFFFF"/>
        <w:spacing w:before="0" w:beforeAutospacing="0" w:after="0" w:afterAutospacing="0"/>
        <w:rPr>
          <w:i/>
          <w:iCs/>
          <w:color w:val="201F1E"/>
        </w:rPr>
      </w:pPr>
      <w:r w:rsidRPr="008836E4">
        <w:rPr>
          <w:i/>
          <w:iCs/>
          <w:color w:val="201F1E"/>
        </w:rPr>
        <w:t>Palmer’s Home Care provides personalized support for individuals</w:t>
      </w:r>
      <w:r w:rsidRPr="008836E4" w:rsidR="006971BD">
        <w:rPr>
          <w:i/>
          <w:iCs/>
          <w:color w:val="201F1E"/>
        </w:rPr>
        <w:t xml:space="preserve"> with disabilities. Their</w:t>
      </w:r>
      <w:r w:rsidRPr="008836E4">
        <w:rPr>
          <w:i/>
          <w:iCs/>
          <w:color w:val="201F1E"/>
        </w:rPr>
        <w:t xml:space="preserve"> highly trained staff teach, model, encourage, support, advocate, and assist individuals to be successful and live their most independent life.</w:t>
      </w:r>
      <w:r w:rsidRPr="008836E4" w:rsidR="006971BD">
        <w:rPr>
          <w:i/>
          <w:iCs/>
          <w:color w:val="201F1E"/>
        </w:rPr>
        <w:t xml:space="preserve"> Services include day</w:t>
      </w:r>
      <w:r w:rsidRPr="008836E4" w:rsidR="007F7BE0">
        <w:rPr>
          <w:i/>
          <w:iCs/>
          <w:color w:val="201F1E"/>
        </w:rPr>
        <w:t xml:space="preserve"> programs, residential outreaches, and employment assistance. </w:t>
      </w:r>
    </w:p>
    <w:p w:rsidRPr="008836E4" w:rsidR="007F7BE0" w:rsidP="00ED6866" w:rsidRDefault="007F7BE0" w14:paraId="51F75284" w14:textId="77777777">
      <w:pPr>
        <w:pStyle w:val="NormalWeb"/>
        <w:shd w:val="clear" w:color="auto" w:fill="FFFFFF"/>
        <w:spacing w:before="0" w:beforeAutospacing="0" w:after="0" w:afterAutospacing="0"/>
        <w:rPr>
          <w:i/>
          <w:iCs/>
          <w:color w:val="201F1E"/>
        </w:rPr>
      </w:pPr>
    </w:p>
    <w:p w:rsidRPr="008836E4" w:rsidR="00ED6866" w:rsidP="007F7BE0" w:rsidRDefault="006971BD" w14:paraId="3E458D5F" w14:textId="76368AD6">
      <w:pPr>
        <w:pStyle w:val="NormalWeb"/>
        <w:shd w:val="clear" w:color="auto" w:fill="FFFFFF"/>
        <w:spacing w:before="0" w:beforeAutospacing="0" w:after="0" w:afterAutospacing="0" w:line="360" w:lineRule="auto"/>
        <w:rPr>
          <w:color w:val="201F1E"/>
        </w:rPr>
      </w:pPr>
      <w:bookmarkStart w:name="_Hlk116312424" w:id="31"/>
      <w:r w:rsidRPr="008836E4">
        <w:rPr>
          <w:color w:val="201F1E"/>
        </w:rPr>
        <w:t>Focus of Services</w:t>
      </w:r>
      <w:bookmarkEnd w:id="31"/>
      <w:r w:rsidRPr="008836E4" w:rsidR="00ED6866">
        <w:rPr>
          <w:color w:val="201F1E"/>
        </w:rPr>
        <w:t xml:space="preserve">: </w:t>
      </w:r>
      <w:r w:rsidRPr="008836E4" w:rsidR="007F7BE0">
        <w:rPr>
          <w:color w:val="201F1E"/>
        </w:rPr>
        <w:t>Nutrition, Fitness, Employment</w:t>
      </w:r>
      <w:r w:rsidRPr="008836E4" w:rsidR="00830011">
        <w:rPr>
          <w:color w:val="201F1E"/>
        </w:rPr>
        <w:t>, Self-Care</w:t>
      </w:r>
    </w:p>
    <w:p w:rsidRPr="008836E4" w:rsidR="007F7BE0" w:rsidP="007F7BE0" w:rsidRDefault="00ED6866" w14:paraId="610EFE22" w14:textId="54F593E0">
      <w:pPr>
        <w:pStyle w:val="NoSpacing"/>
        <w:rPr>
          <w:rFonts w:ascii="Times New Roman" w:hAnsi="Times New Roman" w:cs="Times New Roman"/>
          <w:sz w:val="24"/>
          <w:szCs w:val="24"/>
        </w:rPr>
      </w:pPr>
      <w:r w:rsidRPr="008836E4">
        <w:rPr>
          <w:rFonts w:ascii="Times New Roman" w:hAnsi="Times New Roman" w:cs="Times New Roman"/>
          <w:sz w:val="24"/>
          <w:szCs w:val="24"/>
        </w:rPr>
        <w:t xml:space="preserve">Location: </w:t>
      </w:r>
    </w:p>
    <w:p w:rsidRPr="008836E4" w:rsidR="0089745B" w:rsidP="007F7BE0" w:rsidRDefault="0089745B" w14:paraId="6B1B8815" w14:textId="5C19219E">
      <w:pPr>
        <w:pStyle w:val="NoSpacing"/>
        <w:numPr>
          <w:ilvl w:val="0"/>
          <w:numId w:val="8"/>
        </w:numPr>
        <w:rPr>
          <w:rFonts w:ascii="Times New Roman" w:hAnsi="Times New Roman" w:cs="Times New Roman"/>
          <w:sz w:val="24"/>
          <w:szCs w:val="24"/>
        </w:rPr>
      </w:pPr>
      <w:r w:rsidRPr="008836E4">
        <w:rPr>
          <w:rFonts w:ascii="Times New Roman" w:hAnsi="Times New Roman" w:cs="Times New Roman"/>
          <w:sz w:val="24"/>
          <w:szCs w:val="24"/>
        </w:rPr>
        <w:t>Administrative Office:</w:t>
      </w:r>
    </w:p>
    <w:p w:rsidRPr="008836E4" w:rsidR="007F7BE0" w:rsidP="007F7BE0" w:rsidRDefault="0089745B" w14:paraId="1C5916AB" w14:textId="77777777">
      <w:pPr>
        <w:pStyle w:val="NoSpacing"/>
        <w:ind w:left="720" w:firstLine="720"/>
        <w:rPr>
          <w:rFonts w:ascii="Times New Roman" w:hAnsi="Times New Roman" w:cs="Times New Roman"/>
          <w:sz w:val="24"/>
          <w:szCs w:val="24"/>
        </w:rPr>
      </w:pPr>
      <w:r w:rsidRPr="008836E4">
        <w:rPr>
          <w:rFonts w:ascii="Times New Roman" w:hAnsi="Times New Roman" w:cs="Times New Roman"/>
          <w:sz w:val="24"/>
          <w:szCs w:val="24"/>
        </w:rPr>
        <w:t>1402 Hathman Place, Columbia, MO 65201</w:t>
      </w:r>
    </w:p>
    <w:p w:rsidRPr="008836E4" w:rsidR="0089745B" w:rsidP="007F7BE0" w:rsidRDefault="0089745B" w14:paraId="6D003192" w14:textId="5514ADF1">
      <w:pPr>
        <w:pStyle w:val="NoSpacing"/>
        <w:numPr>
          <w:ilvl w:val="0"/>
          <w:numId w:val="8"/>
        </w:numPr>
        <w:rPr>
          <w:rFonts w:ascii="Times New Roman" w:hAnsi="Times New Roman" w:cs="Times New Roman"/>
          <w:sz w:val="24"/>
          <w:szCs w:val="24"/>
        </w:rPr>
      </w:pPr>
      <w:r w:rsidRPr="008836E4">
        <w:rPr>
          <w:rFonts w:ascii="Times New Roman" w:hAnsi="Times New Roman" w:cs="Times New Roman"/>
          <w:sz w:val="24"/>
          <w:szCs w:val="24"/>
        </w:rPr>
        <w:t>Hillsdale Day Program:</w:t>
      </w:r>
    </w:p>
    <w:p w:rsidRPr="008836E4" w:rsidR="0089745B" w:rsidP="007F7BE0" w:rsidRDefault="0089745B" w14:paraId="69EBEFC1" w14:textId="4320B7B2">
      <w:pPr>
        <w:pStyle w:val="NoSpacing"/>
        <w:ind w:left="720" w:firstLine="720"/>
        <w:rPr>
          <w:rFonts w:ascii="Times New Roman" w:hAnsi="Times New Roman" w:cs="Times New Roman"/>
          <w:sz w:val="24"/>
          <w:szCs w:val="24"/>
        </w:rPr>
      </w:pPr>
      <w:r w:rsidRPr="008836E4">
        <w:rPr>
          <w:rFonts w:ascii="Times New Roman" w:hAnsi="Times New Roman" w:cs="Times New Roman"/>
          <w:sz w:val="24"/>
          <w:szCs w:val="24"/>
        </w:rPr>
        <w:t>701 Hillsdale Rd, Columbia, MO 65201</w:t>
      </w:r>
    </w:p>
    <w:p w:rsidRPr="008836E4" w:rsidR="0089745B" w:rsidP="007F7BE0" w:rsidRDefault="0089745B" w14:paraId="1B59B25B" w14:textId="1C5E1B80">
      <w:pPr>
        <w:pStyle w:val="NoSpacing"/>
        <w:numPr>
          <w:ilvl w:val="0"/>
          <w:numId w:val="8"/>
        </w:numPr>
        <w:rPr>
          <w:rFonts w:ascii="Times New Roman" w:hAnsi="Times New Roman" w:cs="Times New Roman"/>
          <w:sz w:val="24"/>
          <w:szCs w:val="24"/>
        </w:rPr>
      </w:pPr>
      <w:r w:rsidRPr="008836E4">
        <w:rPr>
          <w:rFonts w:ascii="Times New Roman" w:hAnsi="Times New Roman" w:cs="Times New Roman"/>
          <w:sz w:val="24"/>
          <w:szCs w:val="24"/>
        </w:rPr>
        <w:lastRenderedPageBreak/>
        <w:t>Blue Ridge Day Program:</w:t>
      </w:r>
    </w:p>
    <w:p w:rsidRPr="008836E4" w:rsidR="0089745B" w:rsidP="007F7BE0" w:rsidRDefault="0089745B" w14:paraId="5E640163" w14:textId="2C1538BC">
      <w:pPr>
        <w:pStyle w:val="NoSpacing"/>
        <w:ind w:left="720" w:firstLine="720"/>
        <w:rPr>
          <w:rFonts w:ascii="Times New Roman" w:hAnsi="Times New Roman" w:cs="Times New Roman"/>
          <w:sz w:val="24"/>
          <w:szCs w:val="24"/>
        </w:rPr>
      </w:pPr>
      <w:r w:rsidRPr="008836E4">
        <w:rPr>
          <w:rFonts w:ascii="Times New Roman" w:hAnsi="Times New Roman" w:cs="Times New Roman"/>
          <w:sz w:val="24"/>
          <w:szCs w:val="24"/>
        </w:rPr>
        <w:t>1300 Blue Ridge, Columbia, MO 65202</w:t>
      </w:r>
    </w:p>
    <w:p w:rsidRPr="008836E4" w:rsidR="0089745B" w:rsidP="007F7BE0" w:rsidRDefault="0089745B" w14:paraId="3D960D1B" w14:textId="150E6EB7">
      <w:pPr>
        <w:pStyle w:val="NoSpacing"/>
        <w:numPr>
          <w:ilvl w:val="0"/>
          <w:numId w:val="8"/>
        </w:numPr>
        <w:rPr>
          <w:rFonts w:ascii="Times New Roman" w:hAnsi="Times New Roman" w:cs="Times New Roman"/>
          <w:sz w:val="24"/>
          <w:szCs w:val="24"/>
        </w:rPr>
      </w:pPr>
      <w:r w:rsidRPr="008836E4">
        <w:rPr>
          <w:rFonts w:ascii="Times New Roman" w:hAnsi="Times New Roman" w:cs="Times New Roman"/>
          <w:sz w:val="24"/>
          <w:szCs w:val="24"/>
        </w:rPr>
        <w:t xml:space="preserve"> Moberly Day Program:</w:t>
      </w:r>
    </w:p>
    <w:p w:rsidRPr="008836E4" w:rsidR="00ED6866" w:rsidP="007F7BE0" w:rsidRDefault="0089745B" w14:paraId="0D4D563F" w14:textId="5A2A71E2">
      <w:pPr>
        <w:pStyle w:val="NoSpacing"/>
        <w:ind w:left="720" w:firstLine="720"/>
        <w:rPr>
          <w:rFonts w:ascii="Times New Roman" w:hAnsi="Times New Roman" w:cs="Times New Roman"/>
          <w:sz w:val="24"/>
          <w:szCs w:val="24"/>
        </w:rPr>
      </w:pPr>
      <w:r w:rsidRPr="008836E4">
        <w:rPr>
          <w:rFonts w:ascii="Times New Roman" w:hAnsi="Times New Roman" w:cs="Times New Roman"/>
          <w:sz w:val="24"/>
          <w:szCs w:val="24"/>
        </w:rPr>
        <w:t>1212 West Highway 24, Moberly, MO 65270</w:t>
      </w:r>
      <w:r w:rsidRPr="008836E4" w:rsidR="0094260F">
        <w:rPr>
          <w:rFonts w:ascii="Times New Roman" w:hAnsi="Times New Roman" w:cs="Times New Roman"/>
          <w:sz w:val="24"/>
          <w:szCs w:val="24"/>
        </w:rPr>
        <w:t>.</w:t>
      </w:r>
    </w:p>
    <w:p w:rsidRPr="008836E4" w:rsidR="00ED6866" w:rsidP="007F7BE0" w:rsidRDefault="00ED6866" w14:paraId="6AF27578" w14:textId="2487ABA5">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D04286">
        <w:rPr>
          <w:color w:val="201F1E"/>
        </w:rPr>
        <w:t xml:space="preserve"> Columbia and Moberly</w:t>
      </w:r>
    </w:p>
    <w:p w:rsidRPr="008836E4" w:rsidR="00ED6866" w:rsidP="007F7BE0" w:rsidRDefault="00ED6866" w14:paraId="72915A7A" w14:textId="33ABA56F">
      <w:pPr>
        <w:pStyle w:val="NormalWeb"/>
        <w:shd w:val="clear" w:color="auto" w:fill="FFFFFF"/>
        <w:spacing w:before="0" w:beforeAutospacing="0" w:after="0" w:afterAutospacing="0" w:line="360" w:lineRule="auto"/>
        <w:rPr>
          <w:color w:val="201F1E"/>
        </w:rPr>
      </w:pPr>
      <w:r w:rsidRPr="008836E4">
        <w:rPr>
          <w:color w:val="201F1E"/>
        </w:rPr>
        <w:t>Website:</w:t>
      </w:r>
      <w:r w:rsidRPr="008836E4" w:rsidR="00D04286">
        <w:rPr>
          <w:color w:val="201F1E"/>
        </w:rPr>
        <w:t xml:space="preserve"> </w:t>
      </w:r>
      <w:hyperlink w:history="1" r:id="rId30">
        <w:r w:rsidRPr="008836E4" w:rsidR="00D04286">
          <w:rPr>
            <w:rStyle w:val="Hyperlink"/>
          </w:rPr>
          <w:t>https://www.palmershomecarellc.com/</w:t>
        </w:r>
      </w:hyperlink>
      <w:r w:rsidRPr="008836E4" w:rsidR="00D04286">
        <w:rPr>
          <w:color w:val="201F1E"/>
        </w:rPr>
        <w:t xml:space="preserve"> </w:t>
      </w:r>
    </w:p>
    <w:p w:rsidRPr="008836E4" w:rsidR="00A15C49" w:rsidP="007F7BE0" w:rsidRDefault="00ED6866" w14:paraId="50329FB6" w14:textId="36F65FA9">
      <w:pPr>
        <w:pStyle w:val="NormalWeb"/>
        <w:shd w:val="clear" w:color="auto" w:fill="FFFFFF"/>
        <w:spacing w:before="0" w:beforeAutospacing="0" w:after="0" w:afterAutospacing="0" w:line="360" w:lineRule="auto"/>
        <w:rPr>
          <w:color w:val="201F1E"/>
        </w:rPr>
      </w:pPr>
      <w:r w:rsidRPr="008836E4">
        <w:rPr>
          <w:color w:val="201F1E"/>
        </w:rPr>
        <w:t>Phone:</w:t>
      </w:r>
      <w:r w:rsidRPr="008836E4" w:rsidR="00D04286">
        <w:rPr>
          <w:color w:val="201F1E"/>
        </w:rPr>
        <w:t xml:space="preserve"> </w:t>
      </w:r>
      <w:r w:rsidR="00263B32">
        <w:rPr>
          <w:color w:val="201F1E"/>
        </w:rPr>
        <w:t>(</w:t>
      </w:r>
      <w:r w:rsidRPr="008836E4" w:rsidR="00D04286">
        <w:rPr>
          <w:color w:val="201F1E"/>
        </w:rPr>
        <w:t>573</w:t>
      </w:r>
      <w:r w:rsidR="00263B32">
        <w:rPr>
          <w:color w:val="201F1E"/>
        </w:rPr>
        <w:t>)</w:t>
      </w:r>
      <w:r w:rsidRPr="008836E4" w:rsidR="00204031">
        <w:rPr>
          <w:color w:val="201F1E"/>
        </w:rPr>
        <w:t>-</w:t>
      </w:r>
      <w:r w:rsidRPr="008836E4" w:rsidR="00D04286">
        <w:rPr>
          <w:color w:val="201F1E"/>
        </w:rPr>
        <w:t>673-8437</w:t>
      </w:r>
    </w:p>
    <w:p w:rsidRPr="008836E4" w:rsidR="00A1183B" w:rsidP="00A1183B" w:rsidRDefault="00830011" w14:paraId="7D98C474" w14:textId="2AD563E0">
      <w:pPr>
        <w:pStyle w:val="NormalWeb"/>
        <w:shd w:val="clear" w:color="auto" w:fill="FFFFFF"/>
        <w:spacing w:before="0" w:beforeAutospacing="0" w:after="0" w:afterAutospacing="0"/>
        <w:rPr>
          <w:color w:val="201F1E"/>
        </w:rPr>
      </w:pPr>
      <w:r w:rsidRPr="008836E4">
        <w:rPr>
          <w:color w:val="201F1E"/>
        </w:rPr>
        <w:t>---</w:t>
      </w:r>
    </w:p>
    <w:p w:rsidRPr="008836E4" w:rsidR="00D04286" w:rsidP="00D04286" w:rsidRDefault="00D04286" w14:paraId="6EBABB36" w14:textId="77777777">
      <w:pPr>
        <w:pStyle w:val="NormalWeb"/>
        <w:shd w:val="clear" w:color="auto" w:fill="FFFFFF"/>
        <w:spacing w:before="0" w:beforeAutospacing="0" w:after="0" w:afterAutospacing="0"/>
        <w:rPr>
          <w:b/>
          <w:bCs/>
          <w:color w:val="201F1E"/>
        </w:rPr>
      </w:pPr>
      <w:r w:rsidRPr="008836E4">
        <w:rPr>
          <w:b/>
          <w:bCs/>
          <w:color w:val="201F1E"/>
        </w:rPr>
        <w:t>Sunny Oak Equine Assisted Activities</w:t>
      </w:r>
    </w:p>
    <w:p w:rsidRPr="008836E4" w:rsidR="00D04286" w:rsidP="00D04286" w:rsidRDefault="00D04286" w14:paraId="57727B32" w14:textId="1A72639C">
      <w:pPr>
        <w:pStyle w:val="NormalWeb"/>
        <w:shd w:val="clear" w:color="auto" w:fill="FFFFFF"/>
        <w:spacing w:before="0" w:beforeAutospacing="0" w:after="0" w:afterAutospacing="0"/>
        <w:rPr>
          <w:i/>
          <w:iCs/>
          <w:color w:val="201F1E"/>
        </w:rPr>
      </w:pPr>
      <w:r w:rsidRPr="008836E4">
        <w:rPr>
          <w:i/>
          <w:iCs/>
          <w:color w:val="201F1E"/>
        </w:rPr>
        <w:t>Provide the opportunity for individuals of all ages and abilities to interact with horses in a safe nurturing environment. Through those experiences and activities, students will benefit physically, socially, and emotionally.</w:t>
      </w:r>
    </w:p>
    <w:p w:rsidRPr="008836E4" w:rsidR="00830011" w:rsidP="00D04286" w:rsidRDefault="00830011" w14:paraId="31642483" w14:textId="77777777">
      <w:pPr>
        <w:pStyle w:val="NormalWeb"/>
        <w:shd w:val="clear" w:color="auto" w:fill="FFFFFF"/>
        <w:spacing w:before="0" w:beforeAutospacing="0" w:after="0" w:afterAutospacing="0"/>
        <w:rPr>
          <w:i/>
          <w:iCs/>
          <w:color w:val="201F1E"/>
        </w:rPr>
      </w:pPr>
    </w:p>
    <w:p w:rsidRPr="008836E4" w:rsidR="00D04286" w:rsidP="00830011" w:rsidRDefault="00830011" w14:paraId="0D45B3BE" w14:textId="5C5E094E">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D04286">
        <w:rPr>
          <w:color w:val="201F1E"/>
        </w:rPr>
        <w:t>: Fitness</w:t>
      </w:r>
      <w:r w:rsidRPr="008836E4">
        <w:rPr>
          <w:color w:val="201F1E"/>
        </w:rPr>
        <w:t>, Behavioral/Mental Health</w:t>
      </w:r>
    </w:p>
    <w:p w:rsidRPr="008836E4" w:rsidR="00D04286" w:rsidP="00830011" w:rsidRDefault="00D04286" w14:paraId="460D3380" w14:textId="4AFC8205">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94260F">
        <w:rPr>
          <w:color w:val="201F1E"/>
        </w:rPr>
        <w:t>12551 Rocheport Gravel Road, Rocheport, MO 65279</w:t>
      </w:r>
    </w:p>
    <w:p w:rsidRPr="008836E4" w:rsidR="00D04286" w:rsidP="00830011" w:rsidRDefault="00D04286" w14:paraId="037D872D" w14:textId="78549D90">
      <w:pPr>
        <w:pStyle w:val="NormalWeb"/>
        <w:shd w:val="clear" w:color="auto" w:fill="FFFFFF"/>
        <w:spacing w:before="0" w:beforeAutospacing="0" w:after="0" w:afterAutospacing="0" w:line="360" w:lineRule="auto"/>
        <w:rPr>
          <w:color w:val="201F1E"/>
        </w:rPr>
      </w:pPr>
      <w:r w:rsidRPr="008836E4">
        <w:rPr>
          <w:color w:val="201F1E"/>
        </w:rPr>
        <w:t>Areas served: Rocheport</w:t>
      </w:r>
    </w:p>
    <w:p w:rsidRPr="008836E4" w:rsidR="00D04286" w:rsidP="00830011" w:rsidRDefault="00D04286" w14:paraId="5DF08D06" w14:textId="77777777">
      <w:pPr>
        <w:pStyle w:val="NormalWeb"/>
        <w:shd w:val="clear" w:color="auto" w:fill="FFFFFF"/>
        <w:spacing w:before="0" w:beforeAutospacing="0" w:after="0" w:afterAutospacing="0" w:line="360" w:lineRule="auto"/>
        <w:rPr>
          <w:color w:val="201F1E"/>
        </w:rPr>
      </w:pPr>
      <w:r w:rsidRPr="008836E4">
        <w:rPr>
          <w:color w:val="201F1E"/>
        </w:rPr>
        <w:t xml:space="preserve">Website: </w:t>
      </w:r>
      <w:hyperlink w:history="1" r:id="rId31">
        <w:r w:rsidRPr="008836E4">
          <w:rPr>
            <w:rStyle w:val="Hyperlink"/>
          </w:rPr>
          <w:t>http://www.thesunnyoakfarm.com/</w:t>
        </w:r>
      </w:hyperlink>
      <w:r w:rsidRPr="008836E4">
        <w:rPr>
          <w:color w:val="201F1E"/>
        </w:rPr>
        <w:t xml:space="preserve"> </w:t>
      </w:r>
    </w:p>
    <w:p w:rsidRPr="008836E4" w:rsidR="00D04286" w:rsidP="00830011" w:rsidRDefault="00D04286" w14:paraId="772B3D19" w14:textId="0ED12400">
      <w:pPr>
        <w:pStyle w:val="NormalWeb"/>
        <w:shd w:val="clear" w:color="auto" w:fill="FFFFFF"/>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-356-3877</w:t>
      </w:r>
    </w:p>
    <w:p w:rsidRPr="008836E4" w:rsidR="00D04286" w:rsidP="00D04286" w:rsidRDefault="00830011" w14:paraId="2C5C58DB" w14:textId="36244D41">
      <w:pPr>
        <w:pStyle w:val="NormalWeb"/>
        <w:shd w:val="clear" w:color="auto" w:fill="FFFFFF"/>
        <w:spacing w:before="0" w:beforeAutospacing="0" w:after="0" w:afterAutospacing="0"/>
        <w:rPr>
          <w:color w:val="201F1E"/>
        </w:rPr>
      </w:pPr>
      <w:r w:rsidRPr="008836E4">
        <w:rPr>
          <w:color w:val="201F1E"/>
        </w:rPr>
        <w:t>---</w:t>
      </w:r>
    </w:p>
    <w:p w:rsidRPr="008836E4" w:rsidR="00D04286" w:rsidP="00D04286" w:rsidRDefault="00D04286" w14:paraId="38729DBB" w14:textId="77777777">
      <w:pPr>
        <w:pStyle w:val="NormalWeb"/>
        <w:shd w:val="clear" w:color="auto" w:fill="FFFFFF"/>
        <w:spacing w:before="0" w:beforeAutospacing="0" w:after="0" w:afterAutospacing="0"/>
        <w:rPr>
          <w:b/>
          <w:bCs/>
          <w:color w:val="201F1E"/>
        </w:rPr>
      </w:pPr>
      <w:r w:rsidRPr="008836E4">
        <w:rPr>
          <w:b/>
          <w:bCs/>
          <w:color w:val="201F1E"/>
        </w:rPr>
        <w:t>The Dance Academy</w:t>
      </w:r>
    </w:p>
    <w:p w:rsidRPr="008836E4" w:rsidR="00D04286" w:rsidP="00D04286" w:rsidRDefault="00D04286" w14:paraId="333BAFDA" w14:textId="21E05AE1">
      <w:pPr>
        <w:pStyle w:val="NormalWeb"/>
        <w:shd w:val="clear" w:color="auto" w:fill="FFFFFF"/>
        <w:spacing w:before="0" w:beforeAutospacing="0" w:after="0" w:afterAutospacing="0"/>
        <w:rPr>
          <w:i/>
          <w:iCs/>
          <w:color w:val="201F1E"/>
        </w:rPr>
      </w:pPr>
      <w:r w:rsidRPr="008836E4">
        <w:rPr>
          <w:i/>
          <w:iCs/>
          <w:color w:val="201F1E"/>
        </w:rPr>
        <w:t>The Dance Academy provides a safe environment and equal opportunity for individuals with disabilities to participate in dance classes that promote social interaction and the development of gross motor, coordination, and balance skills.</w:t>
      </w:r>
    </w:p>
    <w:p w:rsidRPr="008836E4" w:rsidR="00830011" w:rsidP="00D04286" w:rsidRDefault="00830011" w14:paraId="752830AD" w14:textId="77777777">
      <w:pPr>
        <w:pStyle w:val="NormalWeb"/>
        <w:shd w:val="clear" w:color="auto" w:fill="FFFFFF"/>
        <w:spacing w:before="0" w:beforeAutospacing="0" w:after="0" w:afterAutospacing="0"/>
        <w:rPr>
          <w:i/>
          <w:iCs/>
          <w:color w:val="201F1E"/>
        </w:rPr>
      </w:pPr>
    </w:p>
    <w:p w:rsidRPr="008836E4" w:rsidR="00D04286" w:rsidP="00830011" w:rsidRDefault="00830011" w14:paraId="0A049EEA" w14:textId="5F9F01D4">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D04286">
        <w:rPr>
          <w:color w:val="201F1E"/>
        </w:rPr>
        <w:t>: Fitness</w:t>
      </w:r>
      <w:r w:rsidRPr="008836E4">
        <w:rPr>
          <w:color w:val="201F1E"/>
        </w:rPr>
        <w:t>, Behavioral/Mental Health</w:t>
      </w:r>
    </w:p>
    <w:p w:rsidRPr="008836E4" w:rsidR="00D04286" w:rsidP="00830011" w:rsidRDefault="00D04286" w14:paraId="6E5130B4" w14:textId="060EE1C5">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94260F">
        <w:rPr>
          <w:color w:val="201F1E"/>
        </w:rPr>
        <w:t>3211 S. Providence Rd., Columbia, MO 65203</w:t>
      </w:r>
    </w:p>
    <w:p w:rsidRPr="008836E4" w:rsidR="00D04286" w:rsidP="00830011" w:rsidRDefault="00D04286" w14:paraId="3BC654FB" w14:textId="39E462AF">
      <w:pPr>
        <w:pStyle w:val="NormalWeb"/>
        <w:shd w:val="clear" w:color="auto" w:fill="FFFFFF"/>
        <w:spacing w:before="0" w:beforeAutospacing="0" w:after="0" w:afterAutospacing="0" w:line="360" w:lineRule="auto"/>
        <w:rPr>
          <w:color w:val="201F1E"/>
        </w:rPr>
      </w:pPr>
      <w:r w:rsidRPr="008836E4">
        <w:rPr>
          <w:color w:val="201F1E"/>
        </w:rPr>
        <w:t>Areas served: Columbia</w:t>
      </w:r>
    </w:p>
    <w:p w:rsidRPr="008836E4" w:rsidR="00D04286" w:rsidP="00830011" w:rsidRDefault="00D04286" w14:paraId="42B6E598" w14:textId="4879B054">
      <w:pPr>
        <w:pStyle w:val="NormalWeb"/>
        <w:shd w:val="clear" w:color="auto" w:fill="FFFFFF"/>
        <w:spacing w:before="0" w:beforeAutospacing="0" w:after="0" w:afterAutospacing="0" w:line="360" w:lineRule="auto"/>
        <w:rPr>
          <w:color w:val="201F1E"/>
        </w:rPr>
      </w:pPr>
      <w:r w:rsidRPr="008836E4">
        <w:rPr>
          <w:color w:val="201F1E"/>
        </w:rPr>
        <w:t xml:space="preserve">Website: </w:t>
      </w:r>
      <w:hyperlink w:history="1" r:id="rId32">
        <w:r w:rsidRPr="008836E4" w:rsidR="0094260F">
          <w:rPr>
            <w:rStyle w:val="Hyperlink"/>
          </w:rPr>
          <w:t>http://www.thedanceacademycomo.com/</w:t>
        </w:r>
      </w:hyperlink>
      <w:r w:rsidRPr="008836E4" w:rsidR="0094260F">
        <w:rPr>
          <w:color w:val="201F1E"/>
        </w:rPr>
        <w:t xml:space="preserve"> </w:t>
      </w:r>
    </w:p>
    <w:p w:rsidRPr="008836E4" w:rsidR="00D04286" w:rsidP="00830011" w:rsidRDefault="00D04286" w14:paraId="2A5AE357" w14:textId="35A495AD">
      <w:pPr>
        <w:pStyle w:val="NormalWeb"/>
        <w:shd w:val="clear" w:color="auto" w:fill="FFFFFF"/>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-823-4162</w:t>
      </w:r>
    </w:p>
    <w:p w:rsidRPr="008836E4" w:rsidR="00002E31" w:rsidP="00002E31" w:rsidRDefault="00830011" w14:paraId="00FB3029" w14:textId="40467969">
      <w:pPr>
        <w:pStyle w:val="NormalWeb"/>
        <w:shd w:val="clear" w:color="auto" w:fill="FFFFFF"/>
        <w:spacing w:before="0" w:beforeAutospacing="0" w:after="0" w:afterAutospacing="0"/>
        <w:rPr>
          <w:color w:val="201F1E"/>
        </w:rPr>
      </w:pPr>
      <w:r w:rsidRPr="008836E4">
        <w:rPr>
          <w:color w:val="201F1E"/>
        </w:rPr>
        <w:t>---</w:t>
      </w:r>
    </w:p>
    <w:p w:rsidRPr="008836E4" w:rsidR="00002E31" w:rsidP="00002E31" w:rsidRDefault="00002E31" w14:paraId="7E0229D5" w14:textId="77777777">
      <w:pPr>
        <w:pStyle w:val="NormalWeb"/>
        <w:shd w:val="clear" w:color="auto" w:fill="FFFFFF"/>
        <w:spacing w:before="0" w:beforeAutospacing="0" w:after="0" w:afterAutospacing="0"/>
        <w:rPr>
          <w:b/>
          <w:bCs/>
          <w:color w:val="201F1E"/>
        </w:rPr>
      </w:pPr>
      <w:r w:rsidRPr="008836E4">
        <w:rPr>
          <w:b/>
          <w:bCs/>
          <w:color w:val="201F1E"/>
        </w:rPr>
        <w:t>Services for Independent Living (SIL)</w:t>
      </w:r>
    </w:p>
    <w:p w:rsidRPr="008836E4" w:rsidR="00830011" w:rsidP="00830011" w:rsidRDefault="00830011" w14:paraId="7E1C0FFA" w14:textId="22F836AB">
      <w:pPr>
        <w:pStyle w:val="NormalWeb"/>
        <w:shd w:val="clear" w:color="auto" w:fill="FFFFFF"/>
        <w:spacing w:before="0" w:beforeAutospacing="0" w:after="0" w:afterAutospacing="0"/>
        <w:rPr>
          <w:i/>
          <w:iCs/>
          <w:color w:val="201F1E"/>
        </w:rPr>
      </w:pPr>
      <w:r w:rsidRPr="008836E4">
        <w:rPr>
          <w:i/>
          <w:iCs/>
          <w:color w:val="201F1E"/>
        </w:rPr>
        <w:t xml:space="preserve">SIL assists individuals with disabilities, seniors, and veterans to maximize their community independence. The team envisions a barrier free community by providing information on assistive technology, personal care services, transportation, and personal care. </w:t>
      </w:r>
    </w:p>
    <w:p w:rsidRPr="008836E4" w:rsidR="00830011" w:rsidP="00830011" w:rsidRDefault="00830011" w14:paraId="2755F3C6" w14:textId="77777777">
      <w:pPr>
        <w:pStyle w:val="NormalWeb"/>
        <w:shd w:val="clear" w:color="auto" w:fill="FFFFFF"/>
        <w:spacing w:before="0" w:beforeAutospacing="0" w:after="0" w:afterAutospacing="0"/>
        <w:rPr>
          <w:i/>
          <w:iCs/>
          <w:color w:val="201F1E"/>
        </w:rPr>
      </w:pPr>
    </w:p>
    <w:p w:rsidRPr="008836E4" w:rsidR="00830011" w:rsidP="00830011" w:rsidRDefault="00830011" w14:paraId="67CE31D4" w14:textId="57B06180">
      <w:pPr>
        <w:pStyle w:val="NormalWeb"/>
        <w:shd w:val="clear" w:color="auto" w:fill="FFFFFF"/>
        <w:spacing w:before="0" w:beforeAutospacing="0" w:after="0" w:afterAutospacing="0"/>
        <w:rPr>
          <w:color w:val="201F1E"/>
        </w:rPr>
      </w:pPr>
      <w:r w:rsidRPr="008836E4">
        <w:rPr>
          <w:color w:val="201F1E"/>
        </w:rPr>
        <w:t>Focus of Services: Primary Care/ Routine visits to healthcare provider, Transportation, Caregiver Support</w:t>
      </w:r>
    </w:p>
    <w:p w:rsidRPr="008836E4" w:rsidR="00830011" w:rsidP="00830011" w:rsidRDefault="00830011" w14:paraId="24996170" w14:textId="77777777">
      <w:pPr>
        <w:pStyle w:val="NormalWeb"/>
        <w:shd w:val="clear" w:color="auto" w:fill="FFFFFF"/>
        <w:spacing w:before="0" w:beforeAutospacing="0" w:after="0" w:afterAutospacing="0"/>
        <w:rPr>
          <w:color w:val="201F1E"/>
        </w:rPr>
      </w:pPr>
    </w:p>
    <w:p w:rsidRPr="008836E4" w:rsidR="00002E31" w:rsidP="00830011" w:rsidRDefault="00002E31" w14:paraId="79FBDEEC" w14:textId="5414CF3C">
      <w:pPr>
        <w:pStyle w:val="NormalWeb"/>
        <w:shd w:val="clear" w:color="auto" w:fill="FFFFFF"/>
        <w:spacing w:before="0" w:beforeAutospacing="0" w:after="0" w:afterAutospacing="0" w:line="360" w:lineRule="auto"/>
        <w:rPr>
          <w:color w:val="201F1E"/>
        </w:rPr>
      </w:pPr>
      <w:r w:rsidRPr="008836E4">
        <w:rPr>
          <w:color w:val="201F1E"/>
        </w:rPr>
        <w:t>Location: 1401 Hathman Place, Columbia, MO 65201</w:t>
      </w:r>
    </w:p>
    <w:p w:rsidRPr="008836E4" w:rsidR="0069132D" w:rsidP="00830011" w:rsidRDefault="0069132D" w14:paraId="0C8C6359" w14:textId="1E0D7A07">
      <w:pPr>
        <w:pStyle w:val="NormalWeb"/>
        <w:shd w:val="clear" w:color="auto" w:fill="FFFFFF"/>
        <w:spacing w:before="0" w:beforeAutospacing="0" w:after="0" w:afterAutospacing="0"/>
        <w:rPr>
          <w:color w:val="201F1E"/>
        </w:rPr>
      </w:pPr>
      <w:r w:rsidRPr="008836E4">
        <w:rPr>
          <w:color w:val="201F1E"/>
        </w:rPr>
        <w:lastRenderedPageBreak/>
        <w:t xml:space="preserve">Area Served: </w:t>
      </w:r>
      <w:r w:rsidRPr="008836E4" w:rsidR="00C25AA6">
        <w:rPr>
          <w:color w:val="201F1E"/>
        </w:rPr>
        <w:t xml:space="preserve">Counties </w:t>
      </w:r>
      <w:r w:rsidRPr="008836E4" w:rsidR="00830011">
        <w:rPr>
          <w:color w:val="201F1E"/>
        </w:rPr>
        <w:t>include</w:t>
      </w:r>
      <w:r w:rsidRPr="008836E4" w:rsidR="0097121C">
        <w:rPr>
          <w:color w:val="201F1E"/>
        </w:rPr>
        <w:t xml:space="preserve"> </w:t>
      </w:r>
      <w:r w:rsidRPr="008836E4" w:rsidR="00C25AA6">
        <w:rPr>
          <w:color w:val="201F1E"/>
        </w:rPr>
        <w:t xml:space="preserve">Randolph, Audrain, Howard, Boone, Callaway, Montgomery, </w:t>
      </w:r>
      <w:r w:rsidRPr="008836E4" w:rsidR="0097121C">
        <w:rPr>
          <w:color w:val="201F1E"/>
        </w:rPr>
        <w:t xml:space="preserve">and </w:t>
      </w:r>
      <w:r w:rsidRPr="008836E4" w:rsidR="00C25AA6">
        <w:rPr>
          <w:color w:val="201F1E"/>
        </w:rPr>
        <w:t>Cooper</w:t>
      </w:r>
      <w:r w:rsidRPr="008836E4" w:rsidR="0097121C">
        <w:rPr>
          <w:color w:val="201F1E"/>
        </w:rPr>
        <w:t>.</w:t>
      </w:r>
    </w:p>
    <w:p w:rsidRPr="008836E4" w:rsidR="00002E31" w:rsidP="00830011" w:rsidRDefault="00002E31" w14:paraId="4EA3F64D" w14:textId="6327E516">
      <w:pPr>
        <w:pStyle w:val="NormalWeb"/>
        <w:shd w:val="clear" w:color="auto" w:fill="FFFFFF"/>
        <w:spacing w:before="0" w:beforeAutospacing="0" w:after="0" w:afterAutospacing="0" w:line="360" w:lineRule="auto"/>
      </w:pPr>
      <w:r w:rsidRPr="008836E4">
        <w:rPr>
          <w:color w:val="201F1E"/>
        </w:rPr>
        <w:t>Website:</w:t>
      </w:r>
      <w:r w:rsidRPr="008836E4">
        <w:t xml:space="preserve"> </w:t>
      </w:r>
      <w:hyperlink w:history="1" r:id="rId33">
        <w:r w:rsidRPr="008836E4">
          <w:rPr>
            <w:rStyle w:val="Hyperlink"/>
          </w:rPr>
          <w:t>https://www.silcolumbia.org/</w:t>
        </w:r>
      </w:hyperlink>
      <w:r w:rsidRPr="008836E4">
        <w:rPr>
          <w:color w:val="201F1E"/>
        </w:rPr>
        <w:t xml:space="preserve"> </w:t>
      </w:r>
      <w:r w:rsidRPr="008836E4" w:rsidR="004611FE">
        <w:rPr>
          <w:color w:val="201F1E"/>
        </w:rPr>
        <w:t>(Accessible)</w:t>
      </w:r>
    </w:p>
    <w:p w:rsidRPr="008836E4" w:rsidR="00002E31" w:rsidP="00830011" w:rsidRDefault="00002E31" w14:paraId="032CB77A" w14:textId="2D623C6E">
      <w:pPr>
        <w:pStyle w:val="NormalWeb"/>
        <w:shd w:val="clear" w:color="auto" w:fill="FFFFFF"/>
        <w:spacing w:before="0" w:beforeAutospacing="0" w:after="0" w:afterAutospacing="0" w:line="360" w:lineRule="auto"/>
        <w:rPr>
          <w:color w:val="201F1E"/>
        </w:rPr>
      </w:pPr>
      <w:r w:rsidRPr="008836E4">
        <w:rPr>
          <w:color w:val="201F1E"/>
        </w:rPr>
        <w:t xml:space="preserve">Phone: </w:t>
      </w:r>
      <w:r w:rsidR="00263B32">
        <w:rPr>
          <w:color w:val="201F1E"/>
        </w:rPr>
        <w:t>(</w:t>
      </w:r>
      <w:r w:rsidRPr="008836E4">
        <w:rPr>
          <w:color w:val="201F1E"/>
        </w:rPr>
        <w:t>573</w:t>
      </w:r>
      <w:r w:rsidR="00263B32">
        <w:rPr>
          <w:color w:val="201F1E"/>
        </w:rPr>
        <w:t>)</w:t>
      </w:r>
      <w:r w:rsidRPr="008836E4">
        <w:rPr>
          <w:color w:val="201F1E"/>
        </w:rPr>
        <w:t>-874-1646</w:t>
      </w:r>
    </w:p>
    <w:p w:rsidRPr="008836E4" w:rsidR="00D04286" w:rsidP="00830011" w:rsidRDefault="00002E31" w14:paraId="2016B713" w14:textId="0BDCB3DD">
      <w:pPr>
        <w:pStyle w:val="NormalWeb"/>
        <w:shd w:val="clear" w:color="auto" w:fill="FFFFFF"/>
        <w:spacing w:before="0" w:beforeAutospacing="0" w:after="0" w:afterAutospacing="0" w:line="360" w:lineRule="auto"/>
        <w:rPr>
          <w:color w:val="201F1E"/>
        </w:rPr>
      </w:pPr>
      <w:r w:rsidRPr="008836E4">
        <w:rPr>
          <w:color w:val="201F1E"/>
        </w:rPr>
        <w:t>Eligibility: Individuals with all types of disabilities across all age groups.</w:t>
      </w:r>
    </w:p>
    <w:p w:rsidRPr="008836E4" w:rsidR="00830011" w:rsidP="009B0353" w:rsidRDefault="00830011" w14:paraId="2CECCB5A" w14:textId="3E82BB1D">
      <w:pPr>
        <w:pStyle w:val="NormalWeb"/>
        <w:shd w:val="clear" w:color="auto" w:fill="FFFFFF"/>
        <w:spacing w:before="0" w:beforeAutospacing="0" w:after="0" w:afterAutospacing="0"/>
        <w:rPr>
          <w:b/>
          <w:bCs/>
          <w:color w:val="201F1E"/>
        </w:rPr>
      </w:pPr>
      <w:r w:rsidRPr="008836E4">
        <w:rPr>
          <w:color w:val="201F1E"/>
        </w:rPr>
        <w:t>---</w:t>
      </w:r>
    </w:p>
    <w:p w:rsidRPr="008836E4" w:rsidR="00BF0453" w:rsidP="009B0353" w:rsidRDefault="00BF0453" w14:paraId="5541C8A4" w14:textId="77777777">
      <w:pPr>
        <w:pStyle w:val="NormalWeb"/>
        <w:shd w:val="clear" w:color="auto" w:fill="FFFFFF"/>
        <w:spacing w:before="0" w:beforeAutospacing="0" w:after="0" w:afterAutospacing="0"/>
        <w:rPr>
          <w:b/>
          <w:bCs/>
          <w:color w:val="201F1E"/>
        </w:rPr>
      </w:pPr>
      <w:r w:rsidRPr="008836E4">
        <w:rPr>
          <w:b/>
          <w:bCs/>
          <w:color w:val="201F1E"/>
        </w:rPr>
        <w:t>Handyman Solutions LLC / The Aging in Place Store</w:t>
      </w:r>
    </w:p>
    <w:p w:rsidRPr="008836E4" w:rsidR="00BF0453" w:rsidP="00BF0453" w:rsidRDefault="00C13C1E" w14:paraId="57BB132B" w14:textId="28B2613B">
      <w:pPr>
        <w:pStyle w:val="NormalWeb"/>
        <w:shd w:val="clear" w:color="auto" w:fill="FFFFFF"/>
        <w:spacing w:before="0" w:beforeAutospacing="0" w:after="0" w:afterAutospacing="0"/>
        <w:rPr>
          <w:i/>
          <w:iCs/>
          <w:color w:val="201F1E"/>
        </w:rPr>
      </w:pPr>
      <w:r w:rsidRPr="008836E4">
        <w:rPr>
          <w:i/>
          <w:iCs/>
          <w:color w:val="201F1E"/>
        </w:rPr>
        <w:t>These two resources</w:t>
      </w:r>
      <w:r w:rsidRPr="008836E4" w:rsidR="00BF0453">
        <w:rPr>
          <w:i/>
          <w:iCs/>
          <w:color w:val="201F1E"/>
        </w:rPr>
        <w:t xml:space="preserve"> </w:t>
      </w:r>
      <w:r w:rsidRPr="008836E4">
        <w:rPr>
          <w:i/>
          <w:iCs/>
          <w:color w:val="201F1E"/>
        </w:rPr>
        <w:t>specialize in vast selection of a</w:t>
      </w:r>
      <w:r w:rsidRPr="008836E4" w:rsidR="00BF0453">
        <w:rPr>
          <w:i/>
          <w:iCs/>
          <w:color w:val="201F1E"/>
        </w:rPr>
        <w:t xml:space="preserve">ccessible </w:t>
      </w:r>
      <w:r w:rsidRPr="008836E4">
        <w:rPr>
          <w:i/>
          <w:iCs/>
          <w:color w:val="201F1E"/>
        </w:rPr>
        <w:t>h</w:t>
      </w:r>
      <w:r w:rsidRPr="008836E4" w:rsidR="00BF0453">
        <w:rPr>
          <w:i/>
          <w:iCs/>
          <w:color w:val="201F1E"/>
        </w:rPr>
        <w:t xml:space="preserve">ome </w:t>
      </w:r>
      <w:r w:rsidRPr="008836E4">
        <w:rPr>
          <w:i/>
          <w:iCs/>
          <w:color w:val="201F1E"/>
        </w:rPr>
        <w:t>m</w:t>
      </w:r>
      <w:r w:rsidRPr="008836E4" w:rsidR="00BF0453">
        <w:rPr>
          <w:i/>
          <w:iCs/>
          <w:color w:val="201F1E"/>
        </w:rPr>
        <w:t xml:space="preserve">odifications as well as </w:t>
      </w:r>
      <w:r w:rsidRPr="008836E4">
        <w:rPr>
          <w:i/>
          <w:iCs/>
          <w:color w:val="201F1E"/>
        </w:rPr>
        <w:t>e</w:t>
      </w:r>
      <w:r w:rsidRPr="008836E4" w:rsidR="00BF0453">
        <w:rPr>
          <w:i/>
          <w:iCs/>
          <w:color w:val="201F1E"/>
        </w:rPr>
        <w:t xml:space="preserve">quipment </w:t>
      </w:r>
      <w:r w:rsidRPr="008836E4">
        <w:rPr>
          <w:i/>
          <w:iCs/>
          <w:color w:val="201F1E"/>
        </w:rPr>
        <w:t>s</w:t>
      </w:r>
      <w:r w:rsidRPr="008836E4" w:rsidR="00BF0453">
        <w:rPr>
          <w:i/>
          <w:iCs/>
          <w:color w:val="201F1E"/>
        </w:rPr>
        <w:t xml:space="preserve">ales, </w:t>
      </w:r>
      <w:r w:rsidRPr="008836E4">
        <w:rPr>
          <w:i/>
          <w:iCs/>
          <w:color w:val="201F1E"/>
        </w:rPr>
        <w:t>r</w:t>
      </w:r>
      <w:r w:rsidRPr="008836E4" w:rsidR="00BF0453">
        <w:rPr>
          <w:i/>
          <w:iCs/>
          <w:color w:val="201F1E"/>
        </w:rPr>
        <w:t>ental</w:t>
      </w:r>
      <w:r w:rsidRPr="008836E4">
        <w:rPr>
          <w:i/>
          <w:iCs/>
          <w:color w:val="201F1E"/>
        </w:rPr>
        <w:t>s</w:t>
      </w:r>
      <w:r w:rsidRPr="008836E4" w:rsidR="00BF0453">
        <w:rPr>
          <w:i/>
          <w:iCs/>
          <w:color w:val="201F1E"/>
        </w:rPr>
        <w:t>,</w:t>
      </w:r>
      <w:r w:rsidRPr="008836E4">
        <w:rPr>
          <w:i/>
          <w:iCs/>
          <w:color w:val="201F1E"/>
        </w:rPr>
        <w:t xml:space="preserve"> and</w:t>
      </w:r>
      <w:r w:rsidRPr="008836E4" w:rsidR="00BF0453">
        <w:rPr>
          <w:i/>
          <w:iCs/>
          <w:color w:val="201F1E"/>
        </w:rPr>
        <w:t xml:space="preserve"> </w:t>
      </w:r>
      <w:r w:rsidRPr="008836E4">
        <w:rPr>
          <w:i/>
          <w:iCs/>
          <w:color w:val="201F1E"/>
        </w:rPr>
        <w:t>s</w:t>
      </w:r>
      <w:r w:rsidRPr="008836E4" w:rsidR="00BF0453">
        <w:rPr>
          <w:i/>
          <w:iCs/>
          <w:color w:val="201F1E"/>
        </w:rPr>
        <w:t xml:space="preserve">ervice and </w:t>
      </w:r>
      <w:r w:rsidRPr="008836E4">
        <w:rPr>
          <w:i/>
          <w:iCs/>
          <w:color w:val="201F1E"/>
        </w:rPr>
        <w:t>needs</w:t>
      </w:r>
      <w:r w:rsidRPr="008836E4" w:rsidR="00BF0453">
        <w:rPr>
          <w:i/>
          <w:iCs/>
          <w:color w:val="201F1E"/>
        </w:rPr>
        <w:t>. Ongoing specialized training, yearly certifications</w:t>
      </w:r>
      <w:r w:rsidRPr="008836E4" w:rsidR="00BF0453">
        <w:t>,</w:t>
      </w:r>
      <w:r w:rsidRPr="008836E4" w:rsidR="00BF0453">
        <w:rPr>
          <w:i/>
          <w:iCs/>
          <w:color w:val="201F1E"/>
        </w:rPr>
        <w:t xml:space="preserve"> and over 20 years of real-world experience make Handyman Solutions / The Aging In Place Store uniquely qualified to help. </w:t>
      </w:r>
    </w:p>
    <w:p w:rsidRPr="008836E4" w:rsidR="00830011" w:rsidP="00BF0453" w:rsidRDefault="00830011" w14:paraId="17773FAC" w14:textId="77777777">
      <w:pPr>
        <w:pStyle w:val="NormalWeb"/>
        <w:shd w:val="clear" w:color="auto" w:fill="FFFFFF"/>
        <w:spacing w:before="0" w:beforeAutospacing="0" w:after="0" w:afterAutospacing="0"/>
        <w:rPr>
          <w:i/>
          <w:iCs/>
          <w:color w:val="201F1E"/>
        </w:rPr>
      </w:pPr>
    </w:p>
    <w:p w:rsidRPr="008836E4" w:rsidR="00BF0453" w:rsidP="00830011" w:rsidRDefault="00830011" w14:paraId="3EDB3F6C" w14:textId="25F5A60A">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BF0453">
        <w:rPr>
          <w:color w:val="201F1E"/>
        </w:rPr>
        <w:t xml:space="preserve">: </w:t>
      </w:r>
      <w:r w:rsidRPr="008836E4" w:rsidR="00C13C1E">
        <w:rPr>
          <w:color w:val="201F1E"/>
        </w:rPr>
        <w:t>Utilities, Transportation</w:t>
      </w:r>
    </w:p>
    <w:p w:rsidRPr="008836E4" w:rsidR="00BF0453" w:rsidP="00830011" w:rsidRDefault="00BF0453" w14:paraId="7C1CF42A" w14:textId="2C87D22D">
      <w:pPr>
        <w:pStyle w:val="NormalWeb"/>
        <w:shd w:val="clear" w:color="auto" w:fill="FFFFFF"/>
        <w:spacing w:before="0" w:beforeAutospacing="0" w:after="0" w:afterAutospacing="0" w:line="360" w:lineRule="auto"/>
      </w:pPr>
      <w:r w:rsidRPr="008836E4">
        <w:rPr>
          <w:color w:val="201F1E"/>
        </w:rPr>
        <w:t xml:space="preserve">Location: </w:t>
      </w:r>
      <w:r w:rsidRPr="008836E4">
        <w:t>113 Jaycee Dr. Suite 108, Jefferson City, MO 65109. (Serves Boone County)</w:t>
      </w:r>
    </w:p>
    <w:p w:rsidRPr="008836E4" w:rsidR="00123E2D" w:rsidP="00830011" w:rsidRDefault="00123E2D" w14:paraId="5FD00CBE" w14:textId="3FE6E85C">
      <w:pPr>
        <w:pStyle w:val="NormalWeb"/>
        <w:shd w:val="clear" w:color="auto" w:fill="FFFFFF"/>
        <w:spacing w:before="0" w:beforeAutospacing="0" w:after="0" w:afterAutospacing="0" w:line="360" w:lineRule="auto"/>
        <w:rPr>
          <w:color w:val="201F1E"/>
        </w:rPr>
      </w:pPr>
      <w:r w:rsidRPr="008836E4">
        <w:rPr>
          <w:color w:val="201F1E"/>
        </w:rPr>
        <w:t>Area Served: Jefferson City and nearby counties</w:t>
      </w:r>
    </w:p>
    <w:p w:rsidRPr="008836E4" w:rsidR="00BF0453" w:rsidP="00830011" w:rsidRDefault="00BF0453" w14:paraId="7DCFD89B" w14:textId="20B5216D">
      <w:pPr>
        <w:pStyle w:val="NormalWeb"/>
        <w:shd w:val="clear" w:color="auto" w:fill="FFFFFF"/>
        <w:spacing w:before="0" w:beforeAutospacing="0" w:after="0" w:afterAutospacing="0" w:line="360" w:lineRule="auto"/>
      </w:pPr>
      <w:r w:rsidRPr="008836E4">
        <w:rPr>
          <w:color w:val="201F1E"/>
        </w:rPr>
        <w:t xml:space="preserve">Website: </w:t>
      </w:r>
      <w:hyperlink w:history="1" r:id="rId34">
        <w:r w:rsidRPr="008836E4">
          <w:rPr>
            <w:rStyle w:val="Hyperlink"/>
          </w:rPr>
          <w:t>https://www.handymansolutions.org/</w:t>
        </w:r>
      </w:hyperlink>
      <w:r w:rsidRPr="008836E4">
        <w:t xml:space="preserve">  </w:t>
      </w:r>
    </w:p>
    <w:p w:rsidRPr="008836E4" w:rsidR="00D04286" w:rsidP="00830011" w:rsidRDefault="00BF0453" w14:paraId="6802C4EC" w14:textId="266A70ED">
      <w:pPr>
        <w:pStyle w:val="NormalWeb"/>
        <w:shd w:val="clear" w:color="auto" w:fill="FFFFFF"/>
        <w:spacing w:before="0" w:beforeAutospacing="0" w:after="0" w:afterAutospacing="0" w:line="360" w:lineRule="auto"/>
        <w:rPr>
          <w:color w:val="201F1E"/>
        </w:rPr>
      </w:pPr>
      <w:r w:rsidRPr="008836E4">
        <w:rPr>
          <w:color w:val="201F1E"/>
        </w:rPr>
        <w:t xml:space="preserve">Phone: </w:t>
      </w:r>
      <w:r w:rsidR="009B0353">
        <w:rPr>
          <w:color w:val="201F1E"/>
        </w:rPr>
        <w:t>(</w:t>
      </w:r>
      <w:r w:rsidRPr="008836E4">
        <w:rPr>
          <w:color w:val="201F1E"/>
        </w:rPr>
        <w:t>573</w:t>
      </w:r>
      <w:r w:rsidR="009B0353">
        <w:rPr>
          <w:color w:val="201F1E"/>
        </w:rPr>
        <w:t>)</w:t>
      </w:r>
      <w:r w:rsidRPr="008836E4">
        <w:rPr>
          <w:color w:val="201F1E"/>
        </w:rPr>
        <w:t>-635-2708</w:t>
      </w:r>
    </w:p>
    <w:p w:rsidRPr="008836E4" w:rsidR="008836E4" w:rsidP="009B0353" w:rsidRDefault="008836E4" w14:paraId="25003C30" w14:textId="77777777">
      <w:pPr>
        <w:pStyle w:val="NormalWeb"/>
        <w:shd w:val="clear" w:color="auto" w:fill="FFFFFF"/>
        <w:spacing w:before="0" w:beforeAutospacing="0" w:after="0" w:afterAutospacing="0"/>
        <w:rPr>
          <w:color w:val="201F1E"/>
        </w:rPr>
      </w:pPr>
      <w:r w:rsidRPr="008836E4">
        <w:rPr>
          <w:color w:val="201F1E"/>
        </w:rPr>
        <w:t>---</w:t>
      </w:r>
    </w:p>
    <w:p w:rsidRPr="008836E4" w:rsidR="00DB4E06" w:rsidP="009B0353" w:rsidRDefault="00DB4E06" w14:paraId="48C876CA" w14:textId="121E0706">
      <w:pPr>
        <w:pStyle w:val="NormalWeb"/>
        <w:shd w:val="clear" w:color="auto" w:fill="FFFFFF"/>
        <w:spacing w:before="0" w:beforeAutospacing="0" w:after="0" w:afterAutospacing="0"/>
        <w:rPr>
          <w:color w:val="201F1E"/>
        </w:rPr>
      </w:pPr>
      <w:r w:rsidRPr="008836E4">
        <w:rPr>
          <w:b/>
          <w:bCs/>
          <w:color w:val="201F1E"/>
        </w:rPr>
        <w:t>ICAN Missouri Foundation</w:t>
      </w:r>
    </w:p>
    <w:p w:rsidRPr="008836E4" w:rsidR="00DB4E06" w:rsidP="00DB4E06" w:rsidRDefault="00DB4E06" w14:paraId="4D820444" w14:textId="081DC94C">
      <w:pPr>
        <w:pStyle w:val="NormalWeb"/>
        <w:shd w:val="clear" w:color="auto" w:fill="FFFFFF"/>
        <w:spacing w:before="0" w:beforeAutospacing="0" w:after="0" w:afterAutospacing="0"/>
        <w:rPr>
          <w:i/>
          <w:iCs/>
          <w:color w:val="201F1E"/>
        </w:rPr>
      </w:pPr>
      <w:r w:rsidRPr="008836E4">
        <w:rPr>
          <w:i/>
          <w:iCs/>
          <w:color w:val="201F1E"/>
        </w:rPr>
        <w:t xml:space="preserve">ICAN provides services and support to </w:t>
      </w:r>
      <w:r w:rsidRPr="008836E4" w:rsidR="008020A7">
        <w:rPr>
          <w:i/>
          <w:iCs/>
          <w:color w:val="201F1E"/>
        </w:rPr>
        <w:t>ensure</w:t>
      </w:r>
      <w:r w:rsidRPr="008836E4">
        <w:rPr>
          <w:i/>
          <w:iCs/>
          <w:color w:val="201F1E"/>
        </w:rPr>
        <w:t xml:space="preserve"> that individuals who have developmental disabilities have the same opportunities as individuals without disabilities to live a full and rewarding life.</w:t>
      </w:r>
    </w:p>
    <w:p w:rsidRPr="008836E4" w:rsidR="00DB4E06" w:rsidP="00DB4E06" w:rsidRDefault="00DB4E06" w14:paraId="0FEA793A" w14:textId="77777777">
      <w:pPr>
        <w:pStyle w:val="NormalWeb"/>
        <w:shd w:val="clear" w:color="auto" w:fill="FFFFFF"/>
        <w:spacing w:before="0" w:beforeAutospacing="0" w:after="0" w:afterAutospacing="0"/>
        <w:rPr>
          <w:color w:val="201F1E"/>
        </w:rPr>
      </w:pPr>
      <w:r w:rsidRPr="008836E4">
        <w:rPr>
          <w:color w:val="201F1E"/>
        </w:rPr>
        <w:t xml:space="preserve">Program Type: Places or Spaces. </w:t>
      </w:r>
    </w:p>
    <w:p w:rsidRPr="008836E4" w:rsidR="00DB4E06" w:rsidP="00DB4E06" w:rsidRDefault="00DB4E06" w14:paraId="3139555A" w14:textId="77777777">
      <w:pPr>
        <w:pStyle w:val="NormalWeb"/>
        <w:shd w:val="clear" w:color="auto" w:fill="FFFFFF"/>
        <w:spacing w:before="0" w:beforeAutospacing="0" w:after="0" w:afterAutospacing="0"/>
        <w:rPr>
          <w:color w:val="201F1E"/>
        </w:rPr>
      </w:pPr>
      <w:r w:rsidRPr="008836E4">
        <w:rPr>
          <w:color w:val="201F1E"/>
        </w:rPr>
        <w:t>Location: 105 North Ave., Moberly, MO. 65270.</w:t>
      </w:r>
    </w:p>
    <w:p w:rsidRPr="008836E4" w:rsidR="008020A7" w:rsidP="00DB4E06" w:rsidRDefault="008020A7" w14:paraId="13FB7470" w14:textId="06C4050E">
      <w:pPr>
        <w:pStyle w:val="NormalWeb"/>
        <w:shd w:val="clear" w:color="auto" w:fill="FFFFFF"/>
        <w:spacing w:before="0" w:beforeAutospacing="0" w:after="0" w:afterAutospacing="0"/>
        <w:rPr>
          <w:color w:val="201F1E"/>
        </w:rPr>
      </w:pPr>
      <w:r w:rsidRPr="008836E4">
        <w:rPr>
          <w:color w:val="201F1E"/>
        </w:rPr>
        <w:t xml:space="preserve">Area Served: </w:t>
      </w:r>
      <w:r w:rsidRPr="008836E4" w:rsidR="0087775D">
        <w:rPr>
          <w:color w:val="201F1E"/>
        </w:rPr>
        <w:t xml:space="preserve">Moberly and nearby counties. </w:t>
      </w:r>
    </w:p>
    <w:p w:rsidRPr="008836E4" w:rsidR="00DB4E06" w:rsidP="00DB4E06" w:rsidRDefault="00DB4E06" w14:paraId="7F8C28C5" w14:textId="0D807454">
      <w:pPr>
        <w:pStyle w:val="NormalWeb"/>
        <w:shd w:val="clear" w:color="auto" w:fill="FFFFFF"/>
        <w:spacing w:before="0" w:beforeAutospacing="0" w:after="0" w:afterAutospacing="0"/>
        <w:rPr>
          <w:color w:val="201F1E"/>
        </w:rPr>
      </w:pPr>
      <w:r w:rsidRPr="008836E4">
        <w:rPr>
          <w:color w:val="201F1E"/>
        </w:rPr>
        <w:t xml:space="preserve">Website: </w:t>
      </w:r>
      <w:hyperlink w:history="1" r:id="rId35">
        <w:r w:rsidRPr="008836E4">
          <w:rPr>
            <w:rStyle w:val="Hyperlink"/>
          </w:rPr>
          <w:t>https://www.icanmo.org/</w:t>
        </w:r>
      </w:hyperlink>
      <w:r w:rsidRPr="008836E4">
        <w:t xml:space="preserve"> </w:t>
      </w:r>
    </w:p>
    <w:p w:rsidR="00DB4E06" w:rsidP="00DB4E06" w:rsidRDefault="00DB4E06" w14:paraId="3F050DEB" w14:textId="378E25F5">
      <w:pPr>
        <w:pStyle w:val="NormalWeb"/>
        <w:shd w:val="clear" w:color="auto" w:fill="FFFFFF"/>
        <w:spacing w:before="0" w:beforeAutospacing="0" w:after="0" w:afterAutospacing="0"/>
        <w:rPr>
          <w:color w:val="201F1E"/>
        </w:rPr>
      </w:pPr>
      <w:r w:rsidRPr="008836E4">
        <w:rPr>
          <w:color w:val="201F1E"/>
        </w:rPr>
        <w:t xml:space="preserve">Phone: </w:t>
      </w:r>
      <w:r w:rsidR="009B0353">
        <w:rPr>
          <w:color w:val="201F1E"/>
        </w:rPr>
        <w:t>(</w:t>
      </w:r>
      <w:r w:rsidRPr="008836E4">
        <w:rPr>
          <w:color w:val="201F1E"/>
        </w:rPr>
        <w:t>660</w:t>
      </w:r>
      <w:r w:rsidR="009B0353">
        <w:rPr>
          <w:color w:val="201F1E"/>
        </w:rPr>
        <w:t>)</w:t>
      </w:r>
      <w:r w:rsidRPr="008836E4">
        <w:rPr>
          <w:color w:val="201F1E"/>
        </w:rPr>
        <w:t>-269-8767</w:t>
      </w:r>
    </w:p>
    <w:p w:rsidRPr="008836E4" w:rsidR="00164A4F" w:rsidP="00DB4E06" w:rsidRDefault="00164A4F" w14:paraId="6B32B8BA" w14:textId="77777777">
      <w:pPr>
        <w:pStyle w:val="NormalWeb"/>
        <w:shd w:val="clear" w:color="auto" w:fill="FFFFFF"/>
        <w:spacing w:before="0" w:beforeAutospacing="0" w:after="0" w:afterAutospacing="0"/>
        <w:rPr>
          <w:color w:val="201F1E"/>
        </w:rPr>
      </w:pPr>
    </w:p>
    <w:p w:rsidRPr="009B0353" w:rsidR="00484742" w:rsidP="00484742" w:rsidRDefault="008836E4" w14:paraId="2DCC0322" w14:textId="677377DB">
      <w:pPr>
        <w:pStyle w:val="NoSpacing"/>
        <w:rPr>
          <w:rFonts w:ascii="Times New Roman" w:hAnsi="Times New Roman" w:cs="Times New Roman"/>
          <w:b/>
          <w:bCs/>
          <w:sz w:val="24"/>
          <w:szCs w:val="24"/>
        </w:rPr>
      </w:pPr>
      <w:r w:rsidRPr="009B0353">
        <w:rPr>
          <w:rFonts w:ascii="Times New Roman" w:hAnsi="Times New Roman" w:cs="Times New Roman"/>
          <w:sz w:val="24"/>
          <w:szCs w:val="24"/>
        </w:rPr>
        <w:t>---</w:t>
      </w:r>
      <w:r w:rsidRPr="009B0353" w:rsidR="00484742">
        <w:rPr>
          <w:rFonts w:ascii="Times New Roman" w:hAnsi="Times New Roman" w:cs="Times New Roman"/>
          <w:sz w:val="24"/>
          <w:szCs w:val="24"/>
        </w:rPr>
        <w:br/>
      </w:r>
      <w:r w:rsidRPr="009B0353" w:rsidR="00484742">
        <w:rPr>
          <w:rFonts w:ascii="Times New Roman" w:hAnsi="Times New Roman" w:cs="Times New Roman"/>
          <w:b/>
          <w:bCs/>
          <w:sz w:val="24"/>
          <w:szCs w:val="24"/>
        </w:rPr>
        <w:t xml:space="preserve">YMCA of </w:t>
      </w:r>
      <w:r w:rsidRPr="009B0353" w:rsidR="00F013FF">
        <w:rPr>
          <w:rFonts w:ascii="Times New Roman" w:hAnsi="Times New Roman" w:cs="Times New Roman"/>
          <w:b/>
          <w:bCs/>
          <w:sz w:val="24"/>
          <w:szCs w:val="24"/>
        </w:rPr>
        <w:t>Callaway</w:t>
      </w:r>
      <w:r w:rsidRPr="009B0353" w:rsidR="00B25F98">
        <w:rPr>
          <w:rFonts w:ascii="Times New Roman" w:hAnsi="Times New Roman" w:cs="Times New Roman"/>
          <w:b/>
          <w:bCs/>
          <w:sz w:val="24"/>
          <w:szCs w:val="24"/>
        </w:rPr>
        <w:t xml:space="preserve"> County</w:t>
      </w:r>
    </w:p>
    <w:p w:rsidRPr="009B0353" w:rsidR="00484742" w:rsidP="00484742" w:rsidRDefault="00484742" w14:paraId="388989C5" w14:textId="0C55B374">
      <w:pPr>
        <w:pStyle w:val="NoSpacing"/>
        <w:rPr>
          <w:rFonts w:ascii="Times New Roman" w:hAnsi="Times New Roman" w:cs="Times New Roman"/>
          <w:i/>
          <w:iCs/>
          <w:sz w:val="24"/>
          <w:szCs w:val="24"/>
        </w:rPr>
      </w:pPr>
      <w:r w:rsidRPr="009B0353">
        <w:rPr>
          <w:rFonts w:ascii="Times New Roman" w:hAnsi="Times New Roman" w:cs="Times New Roman"/>
          <w:i/>
          <w:iCs/>
          <w:sz w:val="24"/>
          <w:szCs w:val="24"/>
        </w:rPr>
        <w:t xml:space="preserve">The mission of the YMCA of </w:t>
      </w:r>
      <w:r w:rsidRPr="009B0353" w:rsidR="009F4679">
        <w:rPr>
          <w:rFonts w:ascii="Times New Roman" w:hAnsi="Times New Roman" w:cs="Times New Roman"/>
          <w:i/>
          <w:iCs/>
          <w:sz w:val="24"/>
          <w:szCs w:val="24"/>
        </w:rPr>
        <w:t>Callaway County</w:t>
      </w:r>
      <w:r w:rsidRPr="009B0353">
        <w:rPr>
          <w:rFonts w:ascii="Times New Roman" w:hAnsi="Times New Roman" w:cs="Times New Roman"/>
          <w:i/>
          <w:iCs/>
          <w:sz w:val="24"/>
          <w:szCs w:val="24"/>
        </w:rPr>
        <w:t xml:space="preserve"> is to put Christian principles into practice through programs that build</w:t>
      </w:r>
      <w:r w:rsidRPr="009B0353" w:rsidR="00C13C1E">
        <w:rPr>
          <w:rFonts w:ascii="Times New Roman" w:hAnsi="Times New Roman" w:cs="Times New Roman"/>
          <w:i/>
          <w:iCs/>
          <w:sz w:val="24"/>
          <w:szCs w:val="24"/>
        </w:rPr>
        <w:t xml:space="preserve"> a</w:t>
      </w:r>
      <w:r w:rsidRPr="009B0353">
        <w:rPr>
          <w:rFonts w:ascii="Times New Roman" w:hAnsi="Times New Roman" w:cs="Times New Roman"/>
          <w:i/>
          <w:iCs/>
          <w:sz w:val="24"/>
          <w:szCs w:val="24"/>
        </w:rPr>
        <w:t xml:space="preserve"> healthy spirit, </w:t>
      </w:r>
      <w:r w:rsidRPr="009B0353" w:rsidR="00C13C1E">
        <w:rPr>
          <w:rFonts w:ascii="Times New Roman" w:hAnsi="Times New Roman" w:cs="Times New Roman"/>
          <w:i/>
          <w:iCs/>
          <w:sz w:val="24"/>
          <w:szCs w:val="24"/>
        </w:rPr>
        <w:t>mind,</w:t>
      </w:r>
      <w:r w:rsidRPr="009B0353">
        <w:rPr>
          <w:rFonts w:ascii="Times New Roman" w:hAnsi="Times New Roman" w:cs="Times New Roman"/>
          <w:i/>
          <w:iCs/>
          <w:sz w:val="24"/>
          <w:szCs w:val="24"/>
        </w:rPr>
        <w:t xml:space="preserve"> and body for all.</w:t>
      </w:r>
      <w:r w:rsidRPr="009B0353" w:rsidR="00DB6779">
        <w:rPr>
          <w:rFonts w:ascii="Times New Roman" w:hAnsi="Times New Roman" w:cs="Times New Roman"/>
          <w:i/>
          <w:iCs/>
          <w:sz w:val="24"/>
          <w:szCs w:val="24"/>
        </w:rPr>
        <w:t xml:space="preserve"> </w:t>
      </w:r>
      <w:bookmarkStart w:name="_Hlk116391482" w:id="32"/>
      <w:r w:rsidRPr="009B0353" w:rsidR="00DB6779">
        <w:rPr>
          <w:rFonts w:ascii="Times New Roman" w:hAnsi="Times New Roman" w:cs="Times New Roman"/>
          <w:i/>
          <w:iCs/>
          <w:sz w:val="24"/>
          <w:szCs w:val="24"/>
        </w:rPr>
        <w:t xml:space="preserve">Programs are designed for fitness and activities </w:t>
      </w:r>
      <w:r w:rsidRPr="009B0353" w:rsidR="00345604">
        <w:rPr>
          <w:rFonts w:ascii="Times New Roman" w:hAnsi="Times New Roman" w:cs="Times New Roman"/>
          <w:i/>
          <w:iCs/>
          <w:sz w:val="24"/>
          <w:szCs w:val="24"/>
        </w:rPr>
        <w:t xml:space="preserve">to </w:t>
      </w:r>
      <w:r w:rsidRPr="009B0353" w:rsidR="00DB6779">
        <w:rPr>
          <w:rFonts w:ascii="Times New Roman" w:hAnsi="Times New Roman" w:cs="Times New Roman"/>
          <w:i/>
          <w:iCs/>
          <w:sz w:val="24"/>
          <w:szCs w:val="24"/>
        </w:rPr>
        <w:t>help maintain a good</w:t>
      </w:r>
      <w:r w:rsidRPr="009B0353" w:rsidR="00345604">
        <w:rPr>
          <w:rFonts w:ascii="Times New Roman" w:hAnsi="Times New Roman" w:cs="Times New Roman"/>
          <w:i/>
          <w:iCs/>
          <w:sz w:val="24"/>
          <w:szCs w:val="24"/>
        </w:rPr>
        <w:t xml:space="preserve"> physical, emotional, social, and spiritual well-being. </w:t>
      </w:r>
      <w:bookmarkEnd w:id="32"/>
    </w:p>
    <w:p w:rsidRPr="009B0353" w:rsidR="00C13C1E" w:rsidP="00484742" w:rsidRDefault="00C13C1E" w14:paraId="73C88626" w14:textId="77777777">
      <w:pPr>
        <w:pStyle w:val="NoSpacing"/>
        <w:rPr>
          <w:rFonts w:ascii="Times New Roman" w:hAnsi="Times New Roman" w:cs="Times New Roman"/>
          <w:i/>
          <w:iCs/>
          <w:sz w:val="24"/>
          <w:szCs w:val="24"/>
        </w:rPr>
      </w:pPr>
    </w:p>
    <w:p w:rsidRPr="008836E4" w:rsidR="00345604" w:rsidP="00C13C1E" w:rsidRDefault="008836E4" w14:paraId="4F82790D" w14:textId="5CFF35FA">
      <w:pPr>
        <w:pStyle w:val="NoSpacing"/>
        <w:spacing w:line="360" w:lineRule="auto"/>
        <w:rPr>
          <w:rFonts w:ascii="Times New Roman" w:hAnsi="Times New Roman" w:cs="Times New Roman"/>
          <w:sz w:val="24"/>
          <w:szCs w:val="24"/>
        </w:rPr>
      </w:pPr>
      <w:r w:rsidRPr="009B0353">
        <w:rPr>
          <w:rFonts w:ascii="Times New Roman" w:hAnsi="Times New Roman" w:cs="Times New Roman"/>
          <w:color w:val="201F1E"/>
          <w:sz w:val="24"/>
          <w:szCs w:val="24"/>
        </w:rPr>
        <w:t>Focus of Services</w:t>
      </w:r>
      <w:r w:rsidRPr="009B0353" w:rsidR="005A50F6">
        <w:rPr>
          <w:rFonts w:ascii="Times New Roman" w:hAnsi="Times New Roman" w:cs="Times New Roman"/>
          <w:sz w:val="24"/>
          <w:szCs w:val="24"/>
        </w:rPr>
        <w:t>:</w:t>
      </w:r>
      <w:r w:rsidRPr="008836E4" w:rsidR="005A50F6">
        <w:rPr>
          <w:rFonts w:ascii="Times New Roman" w:hAnsi="Times New Roman" w:cs="Times New Roman"/>
          <w:sz w:val="24"/>
          <w:szCs w:val="24"/>
        </w:rPr>
        <w:t xml:space="preserve"> Nutrition/Fitness</w:t>
      </w:r>
      <w:r w:rsidRPr="008836E4" w:rsidR="00C13C1E">
        <w:rPr>
          <w:rFonts w:ascii="Times New Roman" w:hAnsi="Times New Roman" w:cs="Times New Roman"/>
          <w:sz w:val="24"/>
          <w:szCs w:val="24"/>
        </w:rPr>
        <w:t>, Behavioral/Mental Health</w:t>
      </w:r>
    </w:p>
    <w:p w:rsidRPr="008836E4" w:rsidR="005A50F6" w:rsidP="00C13C1E" w:rsidRDefault="005A50F6" w14:paraId="42689473" w14:textId="48EBF15E">
      <w:pPr>
        <w:pStyle w:val="NoSpacing"/>
        <w:spacing w:line="360" w:lineRule="auto"/>
        <w:rPr>
          <w:rFonts w:ascii="Times New Roman" w:hAnsi="Times New Roman" w:cs="Times New Roman"/>
          <w:sz w:val="24"/>
          <w:szCs w:val="24"/>
        </w:rPr>
      </w:pPr>
      <w:r w:rsidRPr="008836E4">
        <w:rPr>
          <w:rFonts w:ascii="Times New Roman" w:hAnsi="Times New Roman" w:cs="Times New Roman"/>
          <w:sz w:val="24"/>
          <w:szCs w:val="24"/>
        </w:rPr>
        <w:t xml:space="preserve">Location: </w:t>
      </w:r>
      <w:r w:rsidRPr="008836E4" w:rsidR="00A0500B">
        <w:rPr>
          <w:rFonts w:ascii="Times New Roman" w:hAnsi="Times New Roman" w:cs="Times New Roman"/>
          <w:sz w:val="24"/>
          <w:szCs w:val="24"/>
        </w:rPr>
        <w:t>1715 Wood Street, Fulton, MO 65251</w:t>
      </w:r>
    </w:p>
    <w:p w:rsidRPr="008836E4" w:rsidR="00A0500B" w:rsidP="00C13C1E" w:rsidRDefault="00A0500B" w14:paraId="417B6F96" w14:textId="2DC6AC50">
      <w:pPr>
        <w:pStyle w:val="NoSpacing"/>
        <w:spacing w:line="360" w:lineRule="auto"/>
        <w:rPr>
          <w:rFonts w:ascii="Times New Roman" w:hAnsi="Times New Roman" w:cs="Times New Roman"/>
          <w:sz w:val="24"/>
          <w:szCs w:val="24"/>
        </w:rPr>
      </w:pPr>
      <w:r w:rsidRPr="008836E4">
        <w:rPr>
          <w:rFonts w:ascii="Times New Roman" w:hAnsi="Times New Roman" w:cs="Times New Roman"/>
          <w:sz w:val="24"/>
          <w:szCs w:val="24"/>
        </w:rPr>
        <w:t>Area Served: Callaway County and nearby areas.</w:t>
      </w:r>
    </w:p>
    <w:p w:rsidRPr="008836E4" w:rsidR="00A0500B" w:rsidP="00C13C1E" w:rsidRDefault="00A0500B" w14:paraId="39CD4CD5" w14:textId="56DE0132">
      <w:pPr>
        <w:pStyle w:val="NoSpacing"/>
        <w:spacing w:line="360" w:lineRule="auto"/>
        <w:rPr>
          <w:rFonts w:ascii="Times New Roman" w:hAnsi="Times New Roman" w:cs="Times New Roman"/>
          <w:sz w:val="24"/>
          <w:szCs w:val="24"/>
        </w:rPr>
      </w:pPr>
      <w:r w:rsidRPr="008836E4">
        <w:rPr>
          <w:rFonts w:ascii="Times New Roman" w:hAnsi="Times New Roman" w:cs="Times New Roman"/>
          <w:sz w:val="24"/>
          <w:szCs w:val="24"/>
        </w:rPr>
        <w:t xml:space="preserve">Website: </w:t>
      </w:r>
      <w:hyperlink w:history="1" r:id="rId36">
        <w:r w:rsidRPr="008836E4" w:rsidR="002A0299">
          <w:rPr>
            <w:rStyle w:val="Hyperlink"/>
            <w:rFonts w:ascii="Times New Roman" w:hAnsi="Times New Roman" w:cs="Times New Roman"/>
            <w:sz w:val="24"/>
            <w:szCs w:val="24"/>
          </w:rPr>
          <w:t>https://www.ymcaofcallaway.org/</w:t>
        </w:r>
      </w:hyperlink>
      <w:r w:rsidRPr="008836E4" w:rsidR="002A0299">
        <w:rPr>
          <w:rFonts w:ascii="Times New Roman" w:hAnsi="Times New Roman" w:cs="Times New Roman"/>
          <w:sz w:val="24"/>
          <w:szCs w:val="24"/>
        </w:rPr>
        <w:t xml:space="preserve"> </w:t>
      </w:r>
    </w:p>
    <w:p w:rsidRPr="008836E4" w:rsidR="002A0299" w:rsidP="00C13C1E" w:rsidRDefault="002A0299" w14:paraId="1DE0CCE8" w14:textId="02D0C944">
      <w:pPr>
        <w:pStyle w:val="NoSpacing"/>
        <w:spacing w:line="360" w:lineRule="auto"/>
        <w:rPr>
          <w:rFonts w:ascii="Times New Roman" w:hAnsi="Times New Roman" w:cs="Times New Roman"/>
          <w:sz w:val="24"/>
          <w:szCs w:val="24"/>
        </w:rPr>
      </w:pPr>
      <w:r w:rsidRPr="008836E4">
        <w:rPr>
          <w:rFonts w:ascii="Times New Roman" w:hAnsi="Times New Roman" w:cs="Times New Roman"/>
          <w:sz w:val="24"/>
          <w:szCs w:val="24"/>
        </w:rPr>
        <w:t xml:space="preserve">Phone: </w:t>
      </w:r>
      <w:r w:rsidR="009B0353">
        <w:rPr>
          <w:rFonts w:ascii="Times New Roman" w:hAnsi="Times New Roman" w:cs="Times New Roman"/>
          <w:sz w:val="24"/>
          <w:szCs w:val="24"/>
        </w:rPr>
        <w:t>(</w:t>
      </w:r>
      <w:r w:rsidRPr="008836E4">
        <w:rPr>
          <w:rFonts w:ascii="Times New Roman" w:hAnsi="Times New Roman" w:cs="Times New Roman"/>
          <w:sz w:val="24"/>
          <w:szCs w:val="24"/>
        </w:rPr>
        <w:t>573</w:t>
      </w:r>
      <w:r w:rsidR="009B0353">
        <w:rPr>
          <w:rFonts w:ascii="Times New Roman" w:hAnsi="Times New Roman" w:cs="Times New Roman"/>
          <w:sz w:val="24"/>
          <w:szCs w:val="24"/>
        </w:rPr>
        <w:t>)</w:t>
      </w:r>
      <w:r w:rsidRPr="008836E4">
        <w:rPr>
          <w:rFonts w:ascii="Times New Roman" w:hAnsi="Times New Roman" w:cs="Times New Roman"/>
          <w:sz w:val="24"/>
          <w:szCs w:val="24"/>
        </w:rPr>
        <w:t>-642-1065</w:t>
      </w:r>
    </w:p>
    <w:p w:rsidRPr="008836E4" w:rsidR="00DE49C3" w:rsidP="00484742" w:rsidRDefault="00DE49C3" w14:paraId="1816C20E" w14:textId="4AF5BF6A">
      <w:pPr>
        <w:pStyle w:val="NoSpacing"/>
        <w:rPr>
          <w:rFonts w:ascii="Times New Roman" w:hAnsi="Times New Roman" w:cs="Times New Roman"/>
        </w:rPr>
      </w:pPr>
    </w:p>
    <w:p w:rsidR="009B0353" w:rsidP="005D34DE" w:rsidRDefault="009B0353" w14:paraId="5ECD9976" w14:textId="08AA617D">
      <w:pPr>
        <w:pStyle w:val="NormalWeb"/>
        <w:shd w:val="clear" w:color="auto" w:fill="FFFFFF"/>
        <w:spacing w:before="0" w:beforeAutospacing="0" w:after="0" w:afterAutospacing="0"/>
        <w:rPr>
          <w:b/>
          <w:bCs/>
          <w:color w:val="201F1E"/>
        </w:rPr>
      </w:pPr>
      <w:bookmarkStart w:name="_Hlk116382802" w:id="33"/>
      <w:r>
        <w:rPr>
          <w:b/>
          <w:bCs/>
          <w:color w:val="201F1E"/>
        </w:rPr>
        <w:lastRenderedPageBreak/>
        <w:t>---</w:t>
      </w:r>
    </w:p>
    <w:p w:rsidRPr="008836E4" w:rsidR="005D34DE" w:rsidP="005D34DE" w:rsidRDefault="005D34DE" w14:paraId="468C795D" w14:textId="4AB00C1D">
      <w:pPr>
        <w:pStyle w:val="NormalWeb"/>
        <w:shd w:val="clear" w:color="auto" w:fill="FFFFFF"/>
        <w:spacing w:before="0" w:beforeAutospacing="0" w:after="0" w:afterAutospacing="0"/>
        <w:rPr>
          <w:b/>
          <w:bCs/>
          <w:color w:val="201F1E"/>
        </w:rPr>
      </w:pPr>
      <w:r w:rsidRPr="008836E4">
        <w:rPr>
          <w:b/>
          <w:bCs/>
          <w:color w:val="201F1E"/>
        </w:rPr>
        <w:t xml:space="preserve">Disabled Athlete Sports Association </w:t>
      </w:r>
    </w:p>
    <w:p w:rsidRPr="008836E4" w:rsidR="005D34DE" w:rsidP="005D34DE" w:rsidRDefault="005D34DE" w14:paraId="46F3BA67" w14:textId="005F8082">
      <w:pPr>
        <w:pStyle w:val="NormalWeb"/>
        <w:shd w:val="clear" w:color="auto" w:fill="FFFFFF"/>
        <w:spacing w:before="0" w:beforeAutospacing="0" w:after="0" w:afterAutospacing="0"/>
        <w:rPr>
          <w:i/>
          <w:iCs/>
          <w:color w:val="201F1E"/>
        </w:rPr>
      </w:pPr>
      <w:r w:rsidRPr="008836E4">
        <w:rPr>
          <w:i/>
          <w:iCs/>
          <w:color w:val="201F1E"/>
        </w:rPr>
        <w:t>DASA provides recreational and competitive sports opportunities for children and adults with disabilities</w:t>
      </w:r>
      <w:r w:rsidRPr="008836E4" w:rsidR="00895A9C">
        <w:rPr>
          <w:i/>
          <w:iCs/>
          <w:color w:val="201F1E"/>
        </w:rPr>
        <w:t xml:space="preserve">. </w:t>
      </w:r>
      <w:r w:rsidRPr="008836E4" w:rsidR="008836E4">
        <w:rPr>
          <w:i/>
          <w:iCs/>
          <w:color w:val="201F1E"/>
        </w:rPr>
        <w:t>DASA gives</w:t>
      </w:r>
      <w:r w:rsidRPr="008836E4">
        <w:rPr>
          <w:i/>
          <w:iCs/>
          <w:color w:val="201F1E"/>
        </w:rPr>
        <w:t xml:space="preserve"> </w:t>
      </w:r>
      <w:r w:rsidRPr="008836E4" w:rsidR="008836E4">
        <w:rPr>
          <w:i/>
          <w:iCs/>
          <w:color w:val="201F1E"/>
        </w:rPr>
        <w:t xml:space="preserve">individuals </w:t>
      </w:r>
      <w:r w:rsidRPr="008836E4">
        <w:rPr>
          <w:i/>
          <w:iCs/>
          <w:color w:val="201F1E"/>
        </w:rPr>
        <w:t>with a physical disability the opportunity to participate in adaptive sports, recreational programs, and fitness activities designed to improve self-esteem, strength, independence, and well-being while instilling family values.</w:t>
      </w:r>
    </w:p>
    <w:p w:rsidRPr="008836E4" w:rsidR="008836E4" w:rsidP="005D34DE" w:rsidRDefault="008836E4" w14:paraId="6AD1BB96" w14:textId="77777777">
      <w:pPr>
        <w:pStyle w:val="NormalWeb"/>
        <w:shd w:val="clear" w:color="auto" w:fill="FFFFFF"/>
        <w:spacing w:before="0" w:beforeAutospacing="0" w:after="0" w:afterAutospacing="0"/>
        <w:rPr>
          <w:i/>
          <w:iCs/>
          <w:color w:val="201F1E"/>
        </w:rPr>
      </w:pPr>
    </w:p>
    <w:p w:rsidRPr="008836E4" w:rsidR="005D34DE" w:rsidP="008836E4" w:rsidRDefault="008836E4" w14:paraId="10B4D9E6" w14:textId="7080B307">
      <w:pPr>
        <w:pStyle w:val="NormalWeb"/>
        <w:shd w:val="clear" w:color="auto" w:fill="FFFFFF"/>
        <w:spacing w:before="0" w:beforeAutospacing="0" w:after="0" w:afterAutospacing="0" w:line="360" w:lineRule="auto"/>
        <w:rPr>
          <w:color w:val="201F1E"/>
        </w:rPr>
      </w:pPr>
      <w:r w:rsidRPr="008836E4">
        <w:rPr>
          <w:color w:val="201F1E"/>
        </w:rPr>
        <w:t>Focus of Services</w:t>
      </w:r>
      <w:r w:rsidRPr="008836E4" w:rsidR="005D34DE">
        <w:rPr>
          <w:color w:val="201F1E"/>
        </w:rPr>
        <w:t>: Nutrition/Fitness</w:t>
      </w:r>
    </w:p>
    <w:p w:rsidRPr="008836E4" w:rsidR="005D34DE" w:rsidP="008836E4" w:rsidRDefault="005D34DE" w14:paraId="051811DE" w14:textId="7C059D17">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45009E">
        <w:rPr>
          <w:color w:val="201F1E"/>
        </w:rPr>
        <w:t>1600 Mid Rivers Mall Circle, Ste 2272, St. Peters, MO 63376.</w:t>
      </w:r>
    </w:p>
    <w:p w:rsidRPr="008836E4" w:rsidR="005D34DE" w:rsidP="008836E4" w:rsidRDefault="005D34DE" w14:paraId="077225CD" w14:textId="7F1E5213">
      <w:pPr>
        <w:pStyle w:val="NormalWeb"/>
        <w:shd w:val="clear" w:color="auto" w:fill="FFFFFF"/>
        <w:spacing w:before="0" w:beforeAutospacing="0" w:after="0" w:afterAutospacing="0" w:line="360" w:lineRule="auto"/>
        <w:rPr>
          <w:color w:val="201F1E"/>
        </w:rPr>
      </w:pPr>
      <w:r w:rsidRPr="008836E4">
        <w:rPr>
          <w:color w:val="201F1E"/>
        </w:rPr>
        <w:t>Areas served:</w:t>
      </w:r>
      <w:r w:rsidRPr="008836E4" w:rsidR="0045009E">
        <w:rPr>
          <w:color w:val="201F1E"/>
        </w:rPr>
        <w:t xml:space="preserve"> Boone County and </w:t>
      </w:r>
      <w:r w:rsidRPr="008836E4" w:rsidR="00895A9C">
        <w:rPr>
          <w:color w:val="201F1E"/>
        </w:rPr>
        <w:t>Greater St. Louis area.</w:t>
      </w:r>
    </w:p>
    <w:p w:rsidRPr="008836E4" w:rsidR="005D34DE" w:rsidP="008836E4" w:rsidRDefault="005D34DE" w14:paraId="4120ED22" w14:textId="0D35AAF8">
      <w:pPr>
        <w:pStyle w:val="NormalWeb"/>
        <w:shd w:val="clear" w:color="auto" w:fill="FFFFFF"/>
        <w:spacing w:before="0" w:beforeAutospacing="0" w:after="0" w:afterAutospacing="0" w:line="360" w:lineRule="auto"/>
        <w:rPr>
          <w:color w:val="201F1E"/>
        </w:rPr>
      </w:pPr>
      <w:r w:rsidRPr="008836E4">
        <w:rPr>
          <w:color w:val="201F1E"/>
        </w:rPr>
        <w:t>Website:</w:t>
      </w:r>
      <w:r w:rsidRPr="008836E4" w:rsidR="00895A9C">
        <w:rPr>
          <w:color w:val="201F1E"/>
        </w:rPr>
        <w:t xml:space="preserve"> </w:t>
      </w:r>
      <w:hyperlink w:history="1" r:id="rId37">
        <w:r w:rsidRPr="008836E4" w:rsidR="00895A9C">
          <w:rPr>
            <w:rStyle w:val="Hyperlink"/>
          </w:rPr>
          <w:t>https://dasasports.org/</w:t>
        </w:r>
      </w:hyperlink>
      <w:r w:rsidRPr="008836E4" w:rsidR="00895A9C">
        <w:rPr>
          <w:color w:val="201F1E"/>
        </w:rPr>
        <w:t xml:space="preserve"> </w:t>
      </w:r>
    </w:p>
    <w:p w:rsidRPr="008836E4" w:rsidR="005D34DE" w:rsidP="008836E4" w:rsidRDefault="005D34DE" w14:paraId="27360C04" w14:textId="28366AE8">
      <w:pPr>
        <w:pStyle w:val="NormalWeb"/>
        <w:shd w:val="clear" w:color="auto" w:fill="FFFFFF"/>
        <w:spacing w:before="0" w:beforeAutospacing="0" w:after="0" w:afterAutospacing="0" w:line="360" w:lineRule="auto"/>
        <w:rPr>
          <w:color w:val="201F1E"/>
        </w:rPr>
      </w:pPr>
      <w:r w:rsidRPr="008836E4">
        <w:rPr>
          <w:color w:val="201F1E"/>
        </w:rPr>
        <w:t>Phone:</w:t>
      </w:r>
      <w:r w:rsidRPr="008836E4" w:rsidR="00895A9C">
        <w:rPr>
          <w:color w:val="201F1E"/>
        </w:rPr>
        <w:t xml:space="preserve"> </w:t>
      </w:r>
      <w:r w:rsidR="009B0353">
        <w:rPr>
          <w:color w:val="201F1E"/>
        </w:rPr>
        <w:t>(</w:t>
      </w:r>
      <w:r w:rsidRPr="008836E4" w:rsidR="00895A9C">
        <w:rPr>
          <w:color w:val="201F1E"/>
        </w:rPr>
        <w:t>636</w:t>
      </w:r>
      <w:r w:rsidR="009B0353">
        <w:rPr>
          <w:color w:val="201F1E"/>
        </w:rPr>
        <w:t>)</w:t>
      </w:r>
      <w:r w:rsidRPr="008836E4" w:rsidR="00895A9C">
        <w:rPr>
          <w:color w:val="201F1E"/>
        </w:rPr>
        <w:t>-477-0716</w:t>
      </w:r>
    </w:p>
    <w:p w:rsidRPr="008836E4" w:rsidR="005D34DE" w:rsidP="008836E4" w:rsidRDefault="005D34DE" w14:paraId="5F77C70C" w14:textId="4A3C986D">
      <w:pPr>
        <w:pStyle w:val="NormalWeb"/>
        <w:shd w:val="clear" w:color="auto" w:fill="FFFFFF"/>
        <w:spacing w:before="0" w:beforeAutospacing="0" w:after="0" w:afterAutospacing="0" w:line="360" w:lineRule="auto"/>
        <w:rPr>
          <w:color w:val="201F1E"/>
        </w:rPr>
      </w:pPr>
      <w:r w:rsidRPr="008836E4">
        <w:rPr>
          <w:color w:val="201F1E"/>
        </w:rPr>
        <w:t>Eligibility (if applicable):</w:t>
      </w:r>
      <w:r w:rsidRPr="008836E4" w:rsidR="00895A9C">
        <w:rPr>
          <w:color w:val="201F1E"/>
        </w:rPr>
        <w:t xml:space="preserve"> Anyone with a disability</w:t>
      </w:r>
    </w:p>
    <w:bookmarkEnd w:id="33"/>
    <w:p w:rsidRPr="008836E4" w:rsidR="00CE5D2C" w:rsidP="00484742" w:rsidRDefault="008836E4" w14:paraId="50BD311B" w14:textId="74030E6B">
      <w:pPr>
        <w:pStyle w:val="NoSpacing"/>
        <w:rPr>
          <w:rFonts w:ascii="Times New Roman" w:hAnsi="Times New Roman" w:cs="Times New Roman"/>
        </w:rPr>
      </w:pPr>
      <w:r w:rsidRPr="008836E4">
        <w:rPr>
          <w:rFonts w:ascii="Times New Roman" w:hAnsi="Times New Roman" w:cs="Times New Roman"/>
        </w:rPr>
        <w:t>---</w:t>
      </w:r>
    </w:p>
    <w:p w:rsidRPr="008836E4" w:rsidR="005D295A" w:rsidP="005D295A" w:rsidRDefault="005D295A" w14:paraId="12CEBA35" w14:textId="77777777">
      <w:pPr>
        <w:pStyle w:val="NormalWeb"/>
        <w:shd w:val="clear" w:color="auto" w:fill="FFFFFF"/>
        <w:spacing w:before="0" w:beforeAutospacing="0" w:after="0" w:afterAutospacing="0"/>
        <w:rPr>
          <w:b/>
          <w:bCs/>
          <w:color w:val="201F1E"/>
        </w:rPr>
      </w:pPr>
      <w:r w:rsidRPr="008836E4">
        <w:rPr>
          <w:b/>
          <w:bCs/>
          <w:color w:val="201F1E"/>
        </w:rPr>
        <w:t xml:space="preserve">Home Access Remodeling </w:t>
      </w:r>
    </w:p>
    <w:p w:rsidRPr="008836E4" w:rsidR="005D295A" w:rsidP="005D295A" w:rsidRDefault="005D295A" w14:paraId="1FCA3203" w14:textId="47905BC7">
      <w:pPr>
        <w:pStyle w:val="NormalWeb"/>
        <w:shd w:val="clear" w:color="auto" w:fill="FFFFFF"/>
        <w:spacing w:before="0" w:beforeAutospacing="0" w:after="0" w:afterAutospacing="0"/>
        <w:rPr>
          <w:i/>
          <w:iCs/>
          <w:color w:val="201F1E"/>
        </w:rPr>
      </w:pPr>
      <w:bookmarkStart w:name="_Hlk116395381" w:id="34"/>
      <w:r w:rsidRPr="008836E4">
        <w:rPr>
          <w:i/>
          <w:iCs/>
          <w:color w:val="201F1E"/>
        </w:rPr>
        <w:t xml:space="preserve">At Home Access Remodeling, the goal of </w:t>
      </w:r>
      <w:r w:rsidRPr="008836E4" w:rsidR="008836E4">
        <w:rPr>
          <w:i/>
          <w:iCs/>
          <w:color w:val="201F1E"/>
        </w:rPr>
        <w:t>their</w:t>
      </w:r>
      <w:r w:rsidRPr="008836E4">
        <w:rPr>
          <w:i/>
          <w:iCs/>
          <w:color w:val="201F1E"/>
        </w:rPr>
        <w:t xml:space="preserve"> accessible remodeling and home modification service in Kansas City is to create living environments that allow individuals to stay in their home and maintain their independence.</w:t>
      </w:r>
    </w:p>
    <w:p w:rsidRPr="008836E4" w:rsidR="008836E4" w:rsidP="005D295A" w:rsidRDefault="008836E4" w14:paraId="46C830A6" w14:textId="77777777">
      <w:pPr>
        <w:pStyle w:val="NormalWeb"/>
        <w:shd w:val="clear" w:color="auto" w:fill="FFFFFF"/>
        <w:spacing w:before="0" w:beforeAutospacing="0" w:after="0" w:afterAutospacing="0"/>
        <w:rPr>
          <w:i/>
          <w:iCs/>
          <w:color w:val="201F1E"/>
        </w:rPr>
      </w:pPr>
    </w:p>
    <w:p w:rsidRPr="008836E4" w:rsidR="0032798C" w:rsidP="008836E4" w:rsidRDefault="008836E4" w14:paraId="29F3C7CE" w14:textId="2D7652C6">
      <w:pPr>
        <w:pStyle w:val="NormalWeb"/>
        <w:shd w:val="clear" w:color="auto" w:fill="FFFFFF"/>
        <w:spacing w:before="0" w:beforeAutospacing="0" w:after="0" w:afterAutospacing="0" w:line="360" w:lineRule="auto"/>
        <w:rPr>
          <w:color w:val="201F1E"/>
        </w:rPr>
      </w:pPr>
      <w:bookmarkStart w:name="_Hlk116395392" w:id="35"/>
      <w:bookmarkEnd w:id="34"/>
      <w:r w:rsidRPr="008836E4">
        <w:rPr>
          <w:color w:val="201F1E"/>
        </w:rPr>
        <w:t>Focus of Services</w:t>
      </w:r>
      <w:r w:rsidRPr="008836E4" w:rsidR="005D295A">
        <w:rPr>
          <w:color w:val="201F1E"/>
        </w:rPr>
        <w:t xml:space="preserve">: </w:t>
      </w:r>
      <w:r w:rsidRPr="008836E4">
        <w:rPr>
          <w:color w:val="201F1E"/>
        </w:rPr>
        <w:t>Utilities, Housing</w:t>
      </w:r>
    </w:p>
    <w:bookmarkEnd w:id="35"/>
    <w:p w:rsidRPr="008836E4" w:rsidR="005D295A" w:rsidP="008836E4" w:rsidRDefault="005D295A" w14:paraId="6F328595" w14:textId="012AB8D9">
      <w:pPr>
        <w:pStyle w:val="NormalWeb"/>
        <w:shd w:val="clear" w:color="auto" w:fill="FFFFFF"/>
        <w:spacing w:before="0" w:beforeAutospacing="0" w:after="0" w:afterAutospacing="0" w:line="360" w:lineRule="auto"/>
        <w:rPr>
          <w:color w:val="201F1E"/>
        </w:rPr>
      </w:pPr>
      <w:r w:rsidRPr="008836E4">
        <w:rPr>
          <w:color w:val="201F1E"/>
        </w:rPr>
        <w:t xml:space="preserve">Location: </w:t>
      </w:r>
      <w:r w:rsidRPr="008836E4" w:rsidR="0032798C">
        <w:rPr>
          <w:color w:val="201F1E"/>
        </w:rPr>
        <w:t>4505 Avondale Place, Columbia, MO 65203</w:t>
      </w:r>
      <w:r w:rsidRPr="008836E4" w:rsidR="0064190F">
        <w:rPr>
          <w:color w:val="201F1E"/>
        </w:rPr>
        <w:t>.</w:t>
      </w:r>
    </w:p>
    <w:p w:rsidRPr="008836E4" w:rsidR="005D295A" w:rsidP="008836E4" w:rsidRDefault="005D295A" w14:paraId="003BA87C" w14:textId="080AB4EA">
      <w:pPr>
        <w:pStyle w:val="NormalWeb"/>
        <w:shd w:val="clear" w:color="auto" w:fill="FFFFFF"/>
        <w:spacing w:before="0" w:beforeAutospacing="0" w:after="0" w:afterAutospacing="0" w:line="360" w:lineRule="auto"/>
        <w:rPr>
          <w:color w:val="201F1E"/>
        </w:rPr>
      </w:pPr>
      <w:r w:rsidRPr="008836E4">
        <w:rPr>
          <w:color w:val="201F1E"/>
        </w:rPr>
        <w:t xml:space="preserve">Areas served: </w:t>
      </w:r>
      <w:r w:rsidRPr="008836E4" w:rsidR="0064190F">
        <w:rPr>
          <w:color w:val="201F1E"/>
        </w:rPr>
        <w:t>Mid-Missouri</w:t>
      </w:r>
    </w:p>
    <w:p w:rsidRPr="008836E4" w:rsidR="005D295A" w:rsidP="008836E4" w:rsidRDefault="005D295A" w14:paraId="0BBB3A33" w14:textId="77777777">
      <w:pPr>
        <w:pStyle w:val="NormalWeb"/>
        <w:shd w:val="clear" w:color="auto" w:fill="FFFFFF"/>
        <w:spacing w:before="0" w:beforeAutospacing="0" w:after="0" w:afterAutospacing="0" w:line="360" w:lineRule="auto"/>
        <w:rPr>
          <w:color w:val="201F1E"/>
        </w:rPr>
      </w:pPr>
      <w:r w:rsidRPr="008836E4">
        <w:rPr>
          <w:color w:val="201F1E"/>
        </w:rPr>
        <w:t xml:space="preserve">Website: </w:t>
      </w:r>
      <w:hyperlink w:history="1" r:id="rId38">
        <w:r w:rsidRPr="008836E4">
          <w:rPr>
            <w:rStyle w:val="Hyperlink"/>
          </w:rPr>
          <w:t>http://www.homeaccessremodeling.com/</w:t>
        </w:r>
      </w:hyperlink>
      <w:r w:rsidRPr="008836E4">
        <w:rPr>
          <w:color w:val="201F1E"/>
        </w:rPr>
        <w:t xml:space="preserve"> </w:t>
      </w:r>
    </w:p>
    <w:p w:rsidRPr="008836E4" w:rsidR="005D295A" w:rsidP="6F6D2603" w:rsidRDefault="005D295A" w14:paraId="25824CF3" w14:textId="1695F209">
      <w:pPr>
        <w:pStyle w:val="NormalWeb"/>
        <w:shd w:val="clear" w:color="auto" w:fill="FFFFFF" w:themeFill="background1"/>
        <w:spacing w:before="0" w:beforeAutospacing="off" w:after="0" w:afterAutospacing="off" w:line="360" w:lineRule="auto"/>
        <w:rPr>
          <w:color w:val="201F1E"/>
        </w:rPr>
      </w:pPr>
      <w:r w:rsidRPr="6F6D2603" w:rsidR="6F6D2603">
        <w:rPr>
          <w:color w:val="201F1E"/>
        </w:rPr>
        <w:t xml:space="preserve">Phone: </w:t>
      </w:r>
      <w:r w:rsidRPr="6F6D2603" w:rsidR="6F6D2603">
        <w:rPr>
          <w:color w:val="201F1E"/>
        </w:rPr>
        <w:t>(</w:t>
      </w:r>
      <w:r w:rsidRPr="6F6D2603" w:rsidR="6F6D2603">
        <w:rPr>
          <w:color w:val="201F1E"/>
        </w:rPr>
        <w:t>913</w:t>
      </w:r>
      <w:r w:rsidRPr="6F6D2603" w:rsidR="6F6D2603">
        <w:rPr>
          <w:color w:val="201F1E"/>
        </w:rPr>
        <w:t>)</w:t>
      </w:r>
      <w:r w:rsidRPr="6F6D2603" w:rsidR="6F6D2603">
        <w:rPr>
          <w:color w:val="201F1E"/>
        </w:rPr>
        <w:t xml:space="preserve">-745-3069 </w:t>
      </w:r>
    </w:p>
    <w:p w:rsidR="6F6D2603" w:rsidP="6F6D2603" w:rsidRDefault="6F6D2603" w14:paraId="7006418E" w14:textId="0C53FB3A">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F6D2603" w:rsidR="6F6D2603">
        <w:rPr>
          <w:rFonts w:ascii="Times New Roman" w:hAnsi="Times New Roman" w:eastAsia="Times New Roman" w:cs="Times New Roman"/>
          <w:color w:val="201F1E"/>
          <w:sz w:val="24"/>
          <w:szCs w:val="24"/>
        </w:rPr>
        <w:t>---</w:t>
      </w:r>
    </w:p>
    <w:p w:rsidR="6F6D2603" w:rsidP="6F6D2603" w:rsidRDefault="6F6D2603" w14:paraId="4E802870" w14:textId="709261BC">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1"/>
          <w:bCs w:val="1"/>
          <w:i w:val="0"/>
          <w:iCs w:val="0"/>
          <w:caps w:val="0"/>
          <w:smallCaps w:val="0"/>
          <w:noProof w:val="0"/>
          <w:color w:val="201F1E"/>
          <w:sz w:val="24"/>
          <w:szCs w:val="24"/>
          <w:lang w:val="en-US"/>
        </w:rPr>
        <w:t>Special Olympics Missouri - FUNFitness</w:t>
      </w:r>
    </w:p>
    <w:p w:rsidR="6F6D2603" w:rsidP="6F6D2603" w:rsidRDefault="6F6D2603" w14:paraId="07F2E49E" w14:textId="3BCD524D">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r w:rsidRPr="6F6D2603" w:rsidR="6F6D2603">
        <w:rPr>
          <w:rFonts w:ascii="Times New Roman" w:hAnsi="Times New Roman" w:eastAsia="Times New Roman" w:cs="Times New Roman"/>
          <w:b w:val="0"/>
          <w:bCs w:val="0"/>
          <w:i w:val="1"/>
          <w:iCs w:val="1"/>
          <w:caps w:val="0"/>
          <w:smallCaps w:val="0"/>
          <w:noProof w:val="0"/>
          <w:color w:val="201F1E"/>
          <w:sz w:val="24"/>
          <w:szCs w:val="24"/>
          <w:lang w:val="en-US"/>
        </w:rPr>
        <w:t xml:space="preserve">FUNFitness is a program designed to help individuals with disabilities reach their fitness goals whether it’s being able to compete in a sport or a personal physical activity. Licensed physical therapists, assistant and students are available to provide a wide variety of services including </w:t>
      </w:r>
      <w:r w:rsidRPr="6F6D2603" w:rsidR="6F6D2603">
        <w:rPr>
          <w:rFonts w:ascii="Times New Roman" w:hAnsi="Times New Roman" w:eastAsia="Times New Roman" w:cs="Times New Roman"/>
          <w:b w:val="0"/>
          <w:bCs w:val="0"/>
          <w:i w:val="1"/>
          <w:iCs w:val="1"/>
          <w:caps w:val="0"/>
          <w:smallCaps w:val="0"/>
          <w:noProof w:val="0"/>
          <w:color w:val="2D2D2D"/>
          <w:sz w:val="24"/>
          <w:szCs w:val="24"/>
          <w:lang w:val="en-US"/>
        </w:rPr>
        <w:t>assessing and recording information about flexibility, functional strength and balance</w:t>
      </w:r>
      <w:r w:rsidRPr="6F6D2603" w:rsidR="6F6D2603">
        <w:rPr>
          <w:rFonts w:ascii="Ubuntu" w:hAnsi="Ubuntu" w:eastAsia="Ubuntu" w:cs="Ubuntu"/>
          <w:b w:val="0"/>
          <w:bCs w:val="0"/>
          <w:i w:val="1"/>
          <w:iCs w:val="1"/>
          <w:caps w:val="0"/>
          <w:smallCaps w:val="0"/>
          <w:noProof w:val="0"/>
          <w:color w:val="2D2D2D"/>
          <w:sz w:val="24"/>
          <w:szCs w:val="24"/>
          <w:lang w:val="en-US"/>
        </w:rPr>
        <w:t>.</w:t>
      </w:r>
    </w:p>
    <w:p w:rsidR="6F6D2603" w:rsidP="6F6D2603" w:rsidRDefault="6F6D2603" w14:paraId="126ADE24" w14:textId="3FA2E324">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p>
    <w:p w:rsidR="6F6D2603" w:rsidP="6F6D2603" w:rsidRDefault="6F6D2603" w14:paraId="65E8F372" w14:textId="34D53C19">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Focus of Services: Fitness, Education, Nutrition</w:t>
      </w:r>
    </w:p>
    <w:p w:rsidR="6F6D2603" w:rsidP="6F6D2603" w:rsidRDefault="6F6D2603" w14:paraId="2801B995" w14:textId="495549C1">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563C1"/>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a1ec8887b2f3442a">
        <w:r w:rsidRPr="6F6D2603" w:rsidR="6F6D260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https://resources.specialolympics.org/health/funfitness</w:t>
        </w:r>
      </w:hyperlink>
    </w:p>
    <w:p w:rsidR="6F6D2603" w:rsidP="6F6D2603" w:rsidRDefault="6F6D2603" w14:paraId="704B8AA2" w14:textId="407AC4AE">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Areas Served: Pop up events across Missouri</w:t>
      </w:r>
    </w:p>
    <w:p w:rsidR="6F6D2603" w:rsidP="6F6D2603" w:rsidRDefault="6F6D2603" w14:paraId="21CE0B82" w14:textId="6FCA89CB">
      <w:pPr>
        <w:spacing w:after="160" w:line="259" w:lineRule="auto"/>
        <w:rPr>
          <w:rFonts w:ascii="Times New Roman" w:hAnsi="Times New Roman" w:eastAsia="Times New Roman" w:cs="Times New Roman"/>
          <w:b w:val="0"/>
          <w:bCs w:val="0"/>
          <w:i w:val="0"/>
          <w:iCs w:val="0"/>
          <w:caps w:val="0"/>
          <w:smallCaps w:val="0"/>
          <w:noProof w:val="0"/>
          <w:color w:val="2A2A2A"/>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Email:</w:t>
      </w:r>
      <w:r w:rsidRPr="6F6D2603" w:rsidR="6F6D2603">
        <w:rPr>
          <w:rFonts w:ascii="Times New Roman" w:hAnsi="Times New Roman" w:eastAsia="Times New Roman" w:cs="Times New Roman"/>
          <w:b w:val="0"/>
          <w:bCs w:val="0"/>
          <w:i w:val="0"/>
          <w:iCs w:val="0"/>
          <w:caps w:val="0"/>
          <w:smallCaps w:val="0"/>
          <w:noProof w:val="0"/>
          <w:color w:val="2A2A2A"/>
          <w:sz w:val="24"/>
          <w:szCs w:val="24"/>
          <w:lang w:val="en-US"/>
        </w:rPr>
        <w:t xml:space="preserve"> </w:t>
      </w:r>
      <w:hyperlink r:id="R6f0f4314ca63431d">
        <w:r w:rsidRPr="6F6D2603" w:rsidR="6F6D260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funfitness@specialolympics.org</w:t>
        </w:r>
      </w:hyperlink>
    </w:p>
    <w:p w:rsidR="6F6D2603" w:rsidP="6F6D2603" w:rsidRDefault="6F6D2603" w14:paraId="43A326C2" w14:textId="379979FF">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w:t>
      </w:r>
    </w:p>
    <w:p w:rsidR="6F6D2603" w:rsidP="6F6D2603" w:rsidRDefault="6F6D2603" w14:paraId="252726DE" w14:textId="21A305CC">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p>
    <w:p w:rsidR="6F6D2603" w:rsidP="6F6D2603" w:rsidRDefault="6F6D2603" w14:paraId="22B02F3B" w14:textId="3A94B443">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1"/>
          <w:bCs w:val="1"/>
          <w:i w:val="0"/>
          <w:iCs w:val="0"/>
          <w:caps w:val="0"/>
          <w:smallCaps w:val="0"/>
          <w:noProof w:val="0"/>
          <w:color w:val="201F1E"/>
          <w:sz w:val="24"/>
          <w:szCs w:val="24"/>
          <w:lang w:val="en-US"/>
        </w:rPr>
        <w:t xml:space="preserve">Special Olympics Missouri - Fit5 </w:t>
      </w:r>
    </w:p>
    <w:p w:rsidR="6F6D2603" w:rsidP="6F6D2603" w:rsidRDefault="6F6D2603" w14:paraId="66783897" w14:textId="619C9B19">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1"/>
          <w:iCs w:val="1"/>
          <w:caps w:val="0"/>
          <w:smallCaps w:val="0"/>
          <w:noProof w:val="0"/>
          <w:color w:val="201F1E"/>
          <w:sz w:val="24"/>
          <w:szCs w:val="24"/>
          <w:lang w:val="en-US"/>
        </w:rPr>
        <w:t xml:space="preserve">Fit5 is a 6-8 week course geared to help achieve personal fitness goals through focusing on physical activity, nutrition, and hydration. </w:t>
      </w:r>
      <w:r w:rsidRPr="6F6D2603" w:rsidR="6F6D2603">
        <w:rPr>
          <w:rFonts w:ascii="Times New Roman" w:hAnsi="Times New Roman" w:eastAsia="Times New Roman" w:cs="Times New Roman"/>
          <w:b w:val="0"/>
          <w:bCs w:val="0"/>
          <w:i w:val="1"/>
          <w:iCs w:val="1"/>
          <w:caps w:val="0"/>
          <w:smallCaps w:val="0"/>
          <w:noProof w:val="0"/>
          <w:color w:val="2D2D2D"/>
          <w:sz w:val="24"/>
          <w:szCs w:val="24"/>
          <w:lang w:val="en-US"/>
        </w:rPr>
        <w:t>The program aims for exercising 5 days a week, eating 5 total fruits and vegetables a day, and drinking 5 water bottles per day.</w:t>
      </w:r>
      <w:r w:rsidRPr="6F6D2603" w:rsidR="6F6D2603">
        <w:rPr>
          <w:rFonts w:ascii="Times New Roman" w:hAnsi="Times New Roman" w:eastAsia="Times New Roman" w:cs="Times New Roman"/>
          <w:b w:val="0"/>
          <w:bCs w:val="0"/>
          <w:i w:val="1"/>
          <w:iCs w:val="1"/>
          <w:caps w:val="0"/>
          <w:smallCaps w:val="0"/>
          <w:noProof w:val="0"/>
          <w:color w:val="201F1E"/>
          <w:sz w:val="24"/>
          <w:szCs w:val="24"/>
          <w:lang w:val="en-US"/>
        </w:rPr>
        <w:t xml:space="preserve"> The course is offered virtually and to individuals, workshops, group homes, etc.</w:t>
      </w:r>
    </w:p>
    <w:p w:rsidR="6F6D2603" w:rsidP="6F6D2603" w:rsidRDefault="6F6D2603" w14:paraId="587F3AFC" w14:textId="050896C1">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p>
    <w:p w:rsidR="6F6D2603" w:rsidP="6F6D2603" w:rsidRDefault="6F6D2603" w14:paraId="05B53CF8" w14:textId="29E1BA4F">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Focus of Services: Fitness, Education, Nutrition </w:t>
      </w:r>
    </w:p>
    <w:p w:rsidR="6F6D2603" w:rsidP="6F6D2603" w:rsidRDefault="6F6D2603" w14:paraId="611F74BB" w14:textId="6EECA243">
      <w:pPr>
        <w:spacing w:beforeAutospacing="on" w:after="160" w:afterAutospacing="on" w:line="36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Areas served: Virtual / Kansas City Area</w:t>
      </w:r>
    </w:p>
    <w:p w:rsidR="6F6D2603" w:rsidP="6F6D2603" w:rsidRDefault="6F6D2603" w14:paraId="255FF17E" w14:textId="156C0F68">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10c6df9d75e74602">
        <w:r w:rsidRPr="6F6D2603" w:rsidR="6F6D260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https://somo.org/health/</w:t>
        </w:r>
      </w:hyperlink>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 , </w:t>
      </w:r>
      <w:hyperlink r:id="Rceb6ca58c3b6496e">
        <w:r w:rsidRPr="6F6D2603" w:rsidR="6F6D260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https://somo.org/dpi-somo-take-fit-5-workout-virtual/</w:t>
        </w:r>
      </w:hyperlink>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6F6D2603" w:rsidP="6F6D2603" w:rsidRDefault="6F6D2603" w14:paraId="0C2CE039" w14:textId="364F177D">
      <w:pPr>
        <w:spacing w:beforeAutospacing="on" w:after="160" w:afterAutospacing="on"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6D2603" w:rsidR="6F6D2603">
        <w:rPr>
          <w:rFonts w:ascii="Times New Roman" w:hAnsi="Times New Roman" w:eastAsia="Times New Roman" w:cs="Times New Roman"/>
          <w:b w:val="0"/>
          <w:bCs w:val="0"/>
          <w:i w:val="0"/>
          <w:iCs w:val="0"/>
          <w:caps w:val="0"/>
          <w:smallCaps w:val="0"/>
          <w:noProof w:val="0"/>
          <w:color w:val="201F1E"/>
          <w:sz w:val="24"/>
          <w:szCs w:val="24"/>
          <w:lang w:val="en-US"/>
        </w:rPr>
        <w:t xml:space="preserve">Email: </w:t>
      </w:r>
      <w:hyperlink r:id="R3651641bf6c5487c">
        <w:r w:rsidRPr="6F6D2603" w:rsidR="6F6D260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Dye@somo.org</w:t>
        </w:r>
      </w:hyperlink>
    </w:p>
    <w:p w:rsidR="6F6D2603" w:rsidP="6F6D2603" w:rsidRDefault="6F6D2603" w14:paraId="2DF58D28" w14:textId="137A38F9">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p>
    <w:sectPr w:rsidRPr="008836E4" w:rsidR="005D295A">
      <w:headerReference w:type="default" r:id="rId39"/>
      <w:footerReference w:type="default" r:id="rId4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1AB" w:rsidRDefault="00D121AB" w14:paraId="3DACD09B" w14:textId="77777777">
      <w:pPr>
        <w:spacing w:after="0" w:line="240" w:lineRule="auto"/>
      </w:pPr>
      <w:r>
        <w:separator/>
      </w:r>
    </w:p>
  </w:endnote>
  <w:endnote w:type="continuationSeparator" w:id="0">
    <w:p w:rsidR="00D121AB" w:rsidRDefault="00D121AB" w14:paraId="033A24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548839" w:rsidTr="50548839" w14:paraId="3EC7BB8E" w14:textId="77777777">
      <w:tc>
        <w:tcPr>
          <w:tcW w:w="3120" w:type="dxa"/>
        </w:tcPr>
        <w:p w:rsidR="50548839" w:rsidP="50548839" w:rsidRDefault="50548839" w14:paraId="3BB2D893" w14:textId="34034863">
          <w:pPr>
            <w:pStyle w:val="Header"/>
            <w:ind w:left="-115"/>
          </w:pPr>
        </w:p>
      </w:tc>
      <w:tc>
        <w:tcPr>
          <w:tcW w:w="3120" w:type="dxa"/>
        </w:tcPr>
        <w:p w:rsidR="50548839" w:rsidP="50548839" w:rsidRDefault="50548839" w14:paraId="09930C1D" w14:textId="3175C917">
          <w:pPr>
            <w:pStyle w:val="Header"/>
            <w:jc w:val="center"/>
          </w:pPr>
        </w:p>
      </w:tc>
      <w:tc>
        <w:tcPr>
          <w:tcW w:w="3120" w:type="dxa"/>
        </w:tcPr>
        <w:p w:rsidR="50548839" w:rsidP="50548839" w:rsidRDefault="50548839" w14:paraId="2E6115DE" w14:textId="00409EC0">
          <w:pPr>
            <w:pStyle w:val="Header"/>
            <w:ind w:right="-115"/>
            <w:jc w:val="right"/>
          </w:pPr>
        </w:p>
      </w:tc>
    </w:tr>
  </w:tbl>
  <w:p w:rsidR="50548839" w:rsidP="50548839" w:rsidRDefault="50548839" w14:paraId="2F29133F" w14:textId="07CD1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1AB" w:rsidRDefault="00D121AB" w14:paraId="4908BE4A" w14:textId="77777777">
      <w:pPr>
        <w:spacing w:after="0" w:line="240" w:lineRule="auto"/>
      </w:pPr>
      <w:r>
        <w:separator/>
      </w:r>
    </w:p>
  </w:footnote>
  <w:footnote w:type="continuationSeparator" w:id="0">
    <w:p w:rsidR="00D121AB" w:rsidRDefault="00D121AB" w14:paraId="0D7B95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548839" w:rsidTr="50548839" w14:paraId="4BD6142F" w14:textId="77777777">
      <w:tc>
        <w:tcPr>
          <w:tcW w:w="3120" w:type="dxa"/>
        </w:tcPr>
        <w:p w:rsidR="50548839" w:rsidP="50548839" w:rsidRDefault="50548839" w14:paraId="5460B135" w14:textId="165A8714">
          <w:pPr>
            <w:pStyle w:val="Header"/>
            <w:ind w:left="-115"/>
          </w:pPr>
        </w:p>
      </w:tc>
      <w:tc>
        <w:tcPr>
          <w:tcW w:w="3120" w:type="dxa"/>
        </w:tcPr>
        <w:p w:rsidR="50548839" w:rsidP="50548839" w:rsidRDefault="50548839" w14:paraId="351F65E7" w14:textId="2112778A">
          <w:pPr>
            <w:pStyle w:val="Header"/>
            <w:jc w:val="center"/>
          </w:pPr>
        </w:p>
      </w:tc>
      <w:tc>
        <w:tcPr>
          <w:tcW w:w="3120" w:type="dxa"/>
        </w:tcPr>
        <w:p w:rsidR="50548839" w:rsidP="50548839" w:rsidRDefault="50548839" w14:paraId="23C0548C" w14:textId="60C5F609">
          <w:pPr>
            <w:pStyle w:val="Header"/>
            <w:ind w:right="-115"/>
            <w:jc w:val="right"/>
          </w:pPr>
        </w:p>
      </w:tc>
    </w:tr>
  </w:tbl>
  <w:p w:rsidR="50548839" w:rsidP="50548839" w:rsidRDefault="50548839" w14:paraId="347B4E52" w14:textId="340A45F8">
    <w:pPr>
      <w:pStyle w:val="Header"/>
    </w:pPr>
  </w:p>
</w:hdr>
</file>

<file path=word/intelligence2.xml><?xml version="1.0" encoding="utf-8"?>
<int2:intelligence xmlns:int2="http://schemas.microsoft.com/office/intelligence/2020/intelligence" xmlns:oel="http://schemas.microsoft.com/office/2019/extlst">
  <int2:observations>
    <int2:textHash int2:hashCode="JAhJRQ2a79R/vK" int2:id="eE5lpzQ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CC5"/>
    <w:multiLevelType w:val="hybridMultilevel"/>
    <w:tmpl w:val="E7124A12"/>
    <w:lvl w:ilvl="0" w:tplc="EDFC711E">
      <w:start w:val="1402"/>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18162999"/>
    <w:multiLevelType w:val="hybridMultilevel"/>
    <w:tmpl w:val="F258C9B4"/>
    <w:lvl w:ilvl="0" w:tplc="A53A4590">
      <w:start w:val="3501"/>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687CBB"/>
    <w:multiLevelType w:val="hybridMultilevel"/>
    <w:tmpl w:val="D5967B12"/>
    <w:lvl w:ilvl="0" w:tplc="92F686B8">
      <w:start w:val="1000"/>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4F414545"/>
    <w:multiLevelType w:val="hybridMultilevel"/>
    <w:tmpl w:val="3FB6A16A"/>
    <w:lvl w:ilvl="0" w:tplc="CCFC6710">
      <w:start w:val="551"/>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5F30B7C"/>
    <w:multiLevelType w:val="hybridMultilevel"/>
    <w:tmpl w:val="7A6059E0"/>
    <w:lvl w:ilvl="0" w:tplc="1BF04EC0">
      <w:start w:val="1"/>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5CD21C79"/>
    <w:multiLevelType w:val="hybridMultilevel"/>
    <w:tmpl w:val="F5A6A034"/>
    <w:lvl w:ilvl="0" w:tplc="AF58765A">
      <w:start w:val="7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1D7987"/>
    <w:multiLevelType w:val="hybridMultilevel"/>
    <w:tmpl w:val="D6A4E6A6"/>
    <w:lvl w:ilvl="0" w:tplc="20CC87B6">
      <w:start w:val="101"/>
      <w:numFmt w:val="bullet"/>
      <w:lvlText w:val="-"/>
      <w:lvlJc w:val="left"/>
      <w:pPr>
        <w:ind w:left="1800" w:hanging="360"/>
      </w:pPr>
      <w:rPr>
        <w:rFonts w:hint="default" w:ascii="Calibri" w:hAnsi="Calibri" w:eastAsia="Times New Roman" w:cs="Calibr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788C6425"/>
    <w:multiLevelType w:val="hybridMultilevel"/>
    <w:tmpl w:val="E090B83C"/>
    <w:lvl w:ilvl="0" w:tplc="71B82092">
      <w:start w:val="130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767058">
    <w:abstractNumId w:val="4"/>
  </w:num>
  <w:num w:numId="2" w16cid:durableId="1746877959">
    <w:abstractNumId w:val="6"/>
  </w:num>
  <w:num w:numId="3" w16cid:durableId="1420251317">
    <w:abstractNumId w:val="2"/>
  </w:num>
  <w:num w:numId="4" w16cid:durableId="103695014">
    <w:abstractNumId w:val="3"/>
  </w:num>
  <w:num w:numId="5" w16cid:durableId="907307470">
    <w:abstractNumId w:val="0"/>
  </w:num>
  <w:num w:numId="6" w16cid:durableId="405692227">
    <w:abstractNumId w:val="5"/>
  </w:num>
  <w:num w:numId="7" w16cid:durableId="1607614421">
    <w:abstractNumId w:val="7"/>
  </w:num>
  <w:num w:numId="8" w16cid:durableId="13227306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Deandra">
    <w15:presenceInfo w15:providerId="AD" w15:userId="S::dmbmy8@umsystem.edu::6aa0ccbf-1f46-4ae9-82fa-3ac67fa78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49"/>
    <w:rsid w:val="0000210D"/>
    <w:rsid w:val="00002E31"/>
    <w:rsid w:val="00011C4A"/>
    <w:rsid w:val="00027DF1"/>
    <w:rsid w:val="000422B5"/>
    <w:rsid w:val="00053BA5"/>
    <w:rsid w:val="0005543A"/>
    <w:rsid w:val="0005703C"/>
    <w:rsid w:val="0005713B"/>
    <w:rsid w:val="0007417E"/>
    <w:rsid w:val="00086E36"/>
    <w:rsid w:val="00087D40"/>
    <w:rsid w:val="00097C2F"/>
    <w:rsid w:val="000F071F"/>
    <w:rsid w:val="00105937"/>
    <w:rsid w:val="00105B15"/>
    <w:rsid w:val="00120579"/>
    <w:rsid w:val="00123E2D"/>
    <w:rsid w:val="00131E00"/>
    <w:rsid w:val="00150D8D"/>
    <w:rsid w:val="001519F7"/>
    <w:rsid w:val="0015399C"/>
    <w:rsid w:val="00164A4F"/>
    <w:rsid w:val="00196702"/>
    <w:rsid w:val="00197B8A"/>
    <w:rsid w:val="001A2A54"/>
    <w:rsid w:val="001B659B"/>
    <w:rsid w:val="001C106C"/>
    <w:rsid w:val="001E29B6"/>
    <w:rsid w:val="001F5B75"/>
    <w:rsid w:val="00204031"/>
    <w:rsid w:val="00204725"/>
    <w:rsid w:val="00225E50"/>
    <w:rsid w:val="00255132"/>
    <w:rsid w:val="00263B32"/>
    <w:rsid w:val="0026666E"/>
    <w:rsid w:val="00272E89"/>
    <w:rsid w:val="00283D2B"/>
    <w:rsid w:val="00296481"/>
    <w:rsid w:val="002A0299"/>
    <w:rsid w:val="002C06F7"/>
    <w:rsid w:val="002C0A31"/>
    <w:rsid w:val="002C4BE7"/>
    <w:rsid w:val="002C576E"/>
    <w:rsid w:val="0030214E"/>
    <w:rsid w:val="003117FD"/>
    <w:rsid w:val="003211C9"/>
    <w:rsid w:val="0032798C"/>
    <w:rsid w:val="00336643"/>
    <w:rsid w:val="00345604"/>
    <w:rsid w:val="00381176"/>
    <w:rsid w:val="0038400F"/>
    <w:rsid w:val="003861D2"/>
    <w:rsid w:val="00391564"/>
    <w:rsid w:val="00393D2C"/>
    <w:rsid w:val="003A56AD"/>
    <w:rsid w:val="003C3D97"/>
    <w:rsid w:val="003D7DA0"/>
    <w:rsid w:val="003E140C"/>
    <w:rsid w:val="003E3163"/>
    <w:rsid w:val="003E62E6"/>
    <w:rsid w:val="0040596B"/>
    <w:rsid w:val="00411661"/>
    <w:rsid w:val="00427A73"/>
    <w:rsid w:val="004445B7"/>
    <w:rsid w:val="0045009E"/>
    <w:rsid w:val="004526BA"/>
    <w:rsid w:val="004611FE"/>
    <w:rsid w:val="0048100D"/>
    <w:rsid w:val="00484742"/>
    <w:rsid w:val="004B3C97"/>
    <w:rsid w:val="004B625E"/>
    <w:rsid w:val="004D7CE1"/>
    <w:rsid w:val="004E56A5"/>
    <w:rsid w:val="00536442"/>
    <w:rsid w:val="005807C8"/>
    <w:rsid w:val="00584B4F"/>
    <w:rsid w:val="00597CC0"/>
    <w:rsid w:val="005A0FF2"/>
    <w:rsid w:val="005A50F6"/>
    <w:rsid w:val="005B0208"/>
    <w:rsid w:val="005C643C"/>
    <w:rsid w:val="005D295A"/>
    <w:rsid w:val="005D34DE"/>
    <w:rsid w:val="005D3A96"/>
    <w:rsid w:val="005E7805"/>
    <w:rsid w:val="00613E76"/>
    <w:rsid w:val="00615787"/>
    <w:rsid w:val="00622A42"/>
    <w:rsid w:val="006257EE"/>
    <w:rsid w:val="0064190F"/>
    <w:rsid w:val="006473F9"/>
    <w:rsid w:val="006633D9"/>
    <w:rsid w:val="0069132D"/>
    <w:rsid w:val="006971BD"/>
    <w:rsid w:val="006C18B4"/>
    <w:rsid w:val="006C2B65"/>
    <w:rsid w:val="006D11A3"/>
    <w:rsid w:val="006F6EBD"/>
    <w:rsid w:val="00700FC2"/>
    <w:rsid w:val="00713D0F"/>
    <w:rsid w:val="00724C75"/>
    <w:rsid w:val="00732221"/>
    <w:rsid w:val="007523E6"/>
    <w:rsid w:val="00764D08"/>
    <w:rsid w:val="007A4915"/>
    <w:rsid w:val="007B603B"/>
    <w:rsid w:val="007D0449"/>
    <w:rsid w:val="007F7BE0"/>
    <w:rsid w:val="008020A7"/>
    <w:rsid w:val="00813F19"/>
    <w:rsid w:val="0082512B"/>
    <w:rsid w:val="00825E8E"/>
    <w:rsid w:val="00830011"/>
    <w:rsid w:val="00832942"/>
    <w:rsid w:val="00833861"/>
    <w:rsid w:val="00833B59"/>
    <w:rsid w:val="0083625E"/>
    <w:rsid w:val="0084650E"/>
    <w:rsid w:val="008558E9"/>
    <w:rsid w:val="0087775D"/>
    <w:rsid w:val="008836E4"/>
    <w:rsid w:val="00887C20"/>
    <w:rsid w:val="00895A9C"/>
    <w:rsid w:val="0089745B"/>
    <w:rsid w:val="008977C6"/>
    <w:rsid w:val="008C0239"/>
    <w:rsid w:val="008E1221"/>
    <w:rsid w:val="00901353"/>
    <w:rsid w:val="009105AF"/>
    <w:rsid w:val="00911163"/>
    <w:rsid w:val="00912CE8"/>
    <w:rsid w:val="00917A27"/>
    <w:rsid w:val="009271FB"/>
    <w:rsid w:val="0094260F"/>
    <w:rsid w:val="0095742B"/>
    <w:rsid w:val="009613B4"/>
    <w:rsid w:val="00966ED0"/>
    <w:rsid w:val="009674B2"/>
    <w:rsid w:val="0097121C"/>
    <w:rsid w:val="0097327A"/>
    <w:rsid w:val="00974F19"/>
    <w:rsid w:val="009839C4"/>
    <w:rsid w:val="009B0353"/>
    <w:rsid w:val="009D0DDC"/>
    <w:rsid w:val="009F4679"/>
    <w:rsid w:val="00A0500B"/>
    <w:rsid w:val="00A1183B"/>
    <w:rsid w:val="00A12B64"/>
    <w:rsid w:val="00A15C49"/>
    <w:rsid w:val="00A34EF5"/>
    <w:rsid w:val="00A36314"/>
    <w:rsid w:val="00A667F8"/>
    <w:rsid w:val="00A82DAB"/>
    <w:rsid w:val="00A85943"/>
    <w:rsid w:val="00AC59E2"/>
    <w:rsid w:val="00B12C4D"/>
    <w:rsid w:val="00B13441"/>
    <w:rsid w:val="00B2471B"/>
    <w:rsid w:val="00B25F98"/>
    <w:rsid w:val="00B318CA"/>
    <w:rsid w:val="00B31D1B"/>
    <w:rsid w:val="00BA2A1E"/>
    <w:rsid w:val="00BA313A"/>
    <w:rsid w:val="00BB0D5D"/>
    <w:rsid w:val="00BC1C2C"/>
    <w:rsid w:val="00BC2EC1"/>
    <w:rsid w:val="00BC5AA0"/>
    <w:rsid w:val="00BF0453"/>
    <w:rsid w:val="00C13C1E"/>
    <w:rsid w:val="00C14BE2"/>
    <w:rsid w:val="00C25AA6"/>
    <w:rsid w:val="00C46A5E"/>
    <w:rsid w:val="00C607A8"/>
    <w:rsid w:val="00C630FD"/>
    <w:rsid w:val="00C7445B"/>
    <w:rsid w:val="00CA4CAF"/>
    <w:rsid w:val="00CB19E9"/>
    <w:rsid w:val="00CC6D23"/>
    <w:rsid w:val="00CD4C87"/>
    <w:rsid w:val="00CD6D93"/>
    <w:rsid w:val="00CD6DA4"/>
    <w:rsid w:val="00CE1583"/>
    <w:rsid w:val="00CE5D2C"/>
    <w:rsid w:val="00CF37C3"/>
    <w:rsid w:val="00CF491F"/>
    <w:rsid w:val="00CF4D5B"/>
    <w:rsid w:val="00D04286"/>
    <w:rsid w:val="00D04A66"/>
    <w:rsid w:val="00D10444"/>
    <w:rsid w:val="00D121AB"/>
    <w:rsid w:val="00D14405"/>
    <w:rsid w:val="00D461B8"/>
    <w:rsid w:val="00D6137C"/>
    <w:rsid w:val="00D72639"/>
    <w:rsid w:val="00D74FD2"/>
    <w:rsid w:val="00D86183"/>
    <w:rsid w:val="00DB4E06"/>
    <w:rsid w:val="00DB6779"/>
    <w:rsid w:val="00DC22F2"/>
    <w:rsid w:val="00DD68C7"/>
    <w:rsid w:val="00DE49C3"/>
    <w:rsid w:val="00DF6286"/>
    <w:rsid w:val="00E11615"/>
    <w:rsid w:val="00E735E5"/>
    <w:rsid w:val="00E91F0E"/>
    <w:rsid w:val="00EA1464"/>
    <w:rsid w:val="00EC0A2A"/>
    <w:rsid w:val="00EC2DD4"/>
    <w:rsid w:val="00ED6866"/>
    <w:rsid w:val="00EF10BE"/>
    <w:rsid w:val="00EF7D00"/>
    <w:rsid w:val="00F013FF"/>
    <w:rsid w:val="00F14410"/>
    <w:rsid w:val="00F17931"/>
    <w:rsid w:val="00F21C79"/>
    <w:rsid w:val="00F234E9"/>
    <w:rsid w:val="00F31CD6"/>
    <w:rsid w:val="00F52A9F"/>
    <w:rsid w:val="00F962D1"/>
    <w:rsid w:val="00FA0834"/>
    <w:rsid w:val="00FA2836"/>
    <w:rsid w:val="50548839"/>
    <w:rsid w:val="6F6D2603"/>
    <w:rsid w:val="78C0D471"/>
    <w:rsid w:val="7B94D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51CE"/>
  <w15:chartTrackingRefBased/>
  <w15:docId w15:val="{1E1721E8-857E-4F0E-B66E-12CFD76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semiHidden/>
    <w:unhideWhenUsed/>
    <w:qFormat/>
    <w:rsid w:val="001C106C"/>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15C49"/>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15C49"/>
    <w:rPr>
      <w:color w:val="0563C1" w:themeColor="hyperlink"/>
      <w:u w:val="single"/>
    </w:rPr>
  </w:style>
  <w:style w:type="character" w:styleId="UnresolvedMention">
    <w:name w:val="Unresolved Mention"/>
    <w:basedOn w:val="DefaultParagraphFont"/>
    <w:uiPriority w:val="99"/>
    <w:semiHidden/>
    <w:unhideWhenUsed/>
    <w:rsid w:val="00A15C49"/>
    <w:rPr>
      <w:color w:val="605E5C"/>
      <w:shd w:val="clear" w:color="auto" w:fill="E1DFDD"/>
    </w:rPr>
  </w:style>
  <w:style w:type="character" w:styleId="FollowedHyperlink">
    <w:name w:val="FollowedHyperlink"/>
    <w:basedOn w:val="DefaultParagraphFont"/>
    <w:uiPriority w:val="99"/>
    <w:semiHidden/>
    <w:unhideWhenUsed/>
    <w:rsid w:val="003E62E6"/>
    <w:rPr>
      <w:color w:val="954F72" w:themeColor="followedHyperlink"/>
      <w:u w:val="single"/>
    </w:rPr>
  </w:style>
  <w:style w:type="paragraph" w:styleId="NoSpacing">
    <w:name w:val="No Spacing"/>
    <w:uiPriority w:val="1"/>
    <w:qFormat/>
    <w:rsid w:val="001C106C"/>
    <w:pPr>
      <w:spacing w:after="0" w:line="240" w:lineRule="auto"/>
    </w:pPr>
  </w:style>
  <w:style w:type="character" w:styleId="Heading4Char" w:customStyle="1">
    <w:name w:val="Heading 4 Char"/>
    <w:basedOn w:val="DefaultParagraphFont"/>
    <w:link w:val="Heading4"/>
    <w:uiPriority w:val="9"/>
    <w:semiHidden/>
    <w:rsid w:val="001C106C"/>
    <w:rPr>
      <w:rFonts w:asciiTheme="majorHAnsi" w:hAnsiTheme="majorHAnsi" w:eastAsiaTheme="majorEastAsia" w:cstheme="majorBidi"/>
      <w:i/>
      <w:iCs/>
      <w:color w:val="2F5496" w:themeColor="accent1" w:themeShade="BF"/>
    </w:rPr>
  </w:style>
  <w:style w:type="paragraph" w:styleId="Revision">
    <w:name w:val="Revision"/>
    <w:hidden/>
    <w:uiPriority w:val="99"/>
    <w:semiHidden/>
    <w:rsid w:val="00E11615"/>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6850">
      <w:bodyDiv w:val="1"/>
      <w:marLeft w:val="0"/>
      <w:marRight w:val="0"/>
      <w:marTop w:val="0"/>
      <w:marBottom w:val="0"/>
      <w:divBdr>
        <w:top w:val="none" w:sz="0" w:space="0" w:color="auto"/>
        <w:left w:val="none" w:sz="0" w:space="0" w:color="auto"/>
        <w:bottom w:val="none" w:sz="0" w:space="0" w:color="auto"/>
        <w:right w:val="none" w:sz="0" w:space="0" w:color="auto"/>
      </w:divBdr>
      <w:divsChild>
        <w:div w:id="1326471642">
          <w:marLeft w:val="-225"/>
          <w:marRight w:val="-225"/>
          <w:marTop w:val="0"/>
          <w:marBottom w:val="0"/>
          <w:divBdr>
            <w:top w:val="none" w:sz="0" w:space="0" w:color="auto"/>
            <w:left w:val="none" w:sz="0" w:space="0" w:color="auto"/>
            <w:bottom w:val="none" w:sz="0" w:space="0" w:color="auto"/>
            <w:right w:val="none" w:sz="0" w:space="0" w:color="auto"/>
          </w:divBdr>
          <w:divsChild>
            <w:div w:id="2092194868">
              <w:marLeft w:val="0"/>
              <w:marRight w:val="0"/>
              <w:marTop w:val="0"/>
              <w:marBottom w:val="0"/>
              <w:divBdr>
                <w:top w:val="none" w:sz="0" w:space="0" w:color="auto"/>
                <w:left w:val="none" w:sz="0" w:space="0" w:color="auto"/>
                <w:bottom w:val="none" w:sz="0" w:space="0" w:color="auto"/>
                <w:right w:val="none" w:sz="0" w:space="0" w:color="auto"/>
              </w:divBdr>
              <w:divsChild>
                <w:div w:id="15217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433">
      <w:bodyDiv w:val="1"/>
      <w:marLeft w:val="0"/>
      <w:marRight w:val="0"/>
      <w:marTop w:val="0"/>
      <w:marBottom w:val="0"/>
      <w:divBdr>
        <w:top w:val="none" w:sz="0" w:space="0" w:color="auto"/>
        <w:left w:val="none" w:sz="0" w:space="0" w:color="auto"/>
        <w:bottom w:val="none" w:sz="0" w:space="0" w:color="auto"/>
        <w:right w:val="none" w:sz="0" w:space="0" w:color="auto"/>
      </w:divBdr>
      <w:divsChild>
        <w:div w:id="1972595583">
          <w:marLeft w:val="-225"/>
          <w:marRight w:val="-225"/>
          <w:marTop w:val="0"/>
          <w:marBottom w:val="0"/>
          <w:divBdr>
            <w:top w:val="none" w:sz="0" w:space="0" w:color="auto"/>
            <w:left w:val="none" w:sz="0" w:space="0" w:color="auto"/>
            <w:bottom w:val="none" w:sz="0" w:space="0" w:color="auto"/>
            <w:right w:val="none" w:sz="0" w:space="0" w:color="auto"/>
          </w:divBdr>
          <w:divsChild>
            <w:div w:id="710426465">
              <w:marLeft w:val="0"/>
              <w:marRight w:val="0"/>
              <w:marTop w:val="0"/>
              <w:marBottom w:val="0"/>
              <w:divBdr>
                <w:top w:val="none" w:sz="0" w:space="0" w:color="auto"/>
                <w:left w:val="none" w:sz="0" w:space="0" w:color="auto"/>
                <w:bottom w:val="none" w:sz="0" w:space="0" w:color="auto"/>
                <w:right w:val="none" w:sz="0" w:space="0" w:color="auto"/>
              </w:divBdr>
              <w:divsChild>
                <w:div w:id="9250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1358">
      <w:bodyDiv w:val="1"/>
      <w:marLeft w:val="0"/>
      <w:marRight w:val="0"/>
      <w:marTop w:val="0"/>
      <w:marBottom w:val="0"/>
      <w:divBdr>
        <w:top w:val="none" w:sz="0" w:space="0" w:color="auto"/>
        <w:left w:val="none" w:sz="0" w:space="0" w:color="auto"/>
        <w:bottom w:val="none" w:sz="0" w:space="0" w:color="auto"/>
        <w:right w:val="none" w:sz="0" w:space="0" w:color="auto"/>
      </w:divBdr>
    </w:div>
    <w:div w:id="901401707">
      <w:bodyDiv w:val="1"/>
      <w:marLeft w:val="0"/>
      <w:marRight w:val="0"/>
      <w:marTop w:val="0"/>
      <w:marBottom w:val="0"/>
      <w:divBdr>
        <w:top w:val="none" w:sz="0" w:space="0" w:color="auto"/>
        <w:left w:val="none" w:sz="0" w:space="0" w:color="auto"/>
        <w:bottom w:val="none" w:sz="0" w:space="0" w:color="auto"/>
        <w:right w:val="none" w:sz="0" w:space="0" w:color="auto"/>
      </w:divBdr>
    </w:div>
    <w:div w:id="974215183">
      <w:bodyDiv w:val="1"/>
      <w:marLeft w:val="0"/>
      <w:marRight w:val="0"/>
      <w:marTop w:val="0"/>
      <w:marBottom w:val="0"/>
      <w:divBdr>
        <w:top w:val="none" w:sz="0" w:space="0" w:color="auto"/>
        <w:left w:val="none" w:sz="0" w:space="0" w:color="auto"/>
        <w:bottom w:val="none" w:sz="0" w:space="0" w:color="auto"/>
        <w:right w:val="none" w:sz="0" w:space="0" w:color="auto"/>
      </w:divBdr>
      <w:divsChild>
        <w:div w:id="408966965">
          <w:marLeft w:val="0"/>
          <w:marRight w:val="0"/>
          <w:marTop w:val="0"/>
          <w:marBottom w:val="0"/>
          <w:divBdr>
            <w:top w:val="none" w:sz="0" w:space="0" w:color="auto"/>
            <w:left w:val="none" w:sz="0" w:space="0" w:color="auto"/>
            <w:bottom w:val="none" w:sz="0" w:space="0" w:color="auto"/>
            <w:right w:val="none" w:sz="0" w:space="0" w:color="auto"/>
          </w:divBdr>
          <w:divsChild>
            <w:div w:id="1079327858">
              <w:marLeft w:val="0"/>
              <w:marRight w:val="0"/>
              <w:marTop w:val="0"/>
              <w:marBottom w:val="0"/>
              <w:divBdr>
                <w:top w:val="none" w:sz="0" w:space="0" w:color="auto"/>
                <w:left w:val="none" w:sz="0" w:space="0" w:color="auto"/>
                <w:bottom w:val="none" w:sz="0" w:space="0" w:color="auto"/>
                <w:right w:val="none" w:sz="0" w:space="0" w:color="auto"/>
              </w:divBdr>
            </w:div>
            <w:div w:id="32732662">
              <w:marLeft w:val="0"/>
              <w:marRight w:val="0"/>
              <w:marTop w:val="0"/>
              <w:marBottom w:val="0"/>
              <w:divBdr>
                <w:top w:val="none" w:sz="0" w:space="0" w:color="auto"/>
                <w:left w:val="none" w:sz="0" w:space="0" w:color="auto"/>
                <w:bottom w:val="none" w:sz="0" w:space="0" w:color="auto"/>
                <w:right w:val="none" w:sz="0" w:space="0" w:color="auto"/>
              </w:divBdr>
            </w:div>
          </w:divsChild>
        </w:div>
        <w:div w:id="542139914">
          <w:marLeft w:val="0"/>
          <w:marRight w:val="0"/>
          <w:marTop w:val="0"/>
          <w:marBottom w:val="0"/>
          <w:divBdr>
            <w:top w:val="none" w:sz="0" w:space="0" w:color="auto"/>
            <w:left w:val="none" w:sz="0" w:space="0" w:color="auto"/>
            <w:bottom w:val="none" w:sz="0" w:space="0" w:color="auto"/>
            <w:right w:val="none" w:sz="0" w:space="0" w:color="auto"/>
          </w:divBdr>
        </w:div>
      </w:divsChild>
    </w:div>
    <w:div w:id="1695576551">
      <w:bodyDiv w:val="1"/>
      <w:marLeft w:val="0"/>
      <w:marRight w:val="0"/>
      <w:marTop w:val="0"/>
      <w:marBottom w:val="0"/>
      <w:divBdr>
        <w:top w:val="none" w:sz="0" w:space="0" w:color="auto"/>
        <w:left w:val="none" w:sz="0" w:space="0" w:color="auto"/>
        <w:bottom w:val="none" w:sz="0" w:space="0" w:color="auto"/>
        <w:right w:val="none" w:sz="0" w:space="0" w:color="auto"/>
      </w:divBdr>
    </w:div>
    <w:div w:id="1846823706">
      <w:bodyDiv w:val="1"/>
      <w:marLeft w:val="0"/>
      <w:marRight w:val="0"/>
      <w:marTop w:val="0"/>
      <w:marBottom w:val="0"/>
      <w:divBdr>
        <w:top w:val="none" w:sz="0" w:space="0" w:color="auto"/>
        <w:left w:val="none" w:sz="0" w:space="0" w:color="auto"/>
        <w:bottom w:val="none" w:sz="0" w:space="0" w:color="auto"/>
        <w:right w:val="none" w:sz="0" w:space="0" w:color="auto"/>
      </w:divBdr>
    </w:div>
    <w:div w:id="1884947421">
      <w:bodyDiv w:val="1"/>
      <w:marLeft w:val="0"/>
      <w:marRight w:val="0"/>
      <w:marTop w:val="0"/>
      <w:marBottom w:val="0"/>
      <w:divBdr>
        <w:top w:val="none" w:sz="0" w:space="0" w:color="auto"/>
        <w:left w:val="none" w:sz="0" w:space="0" w:color="auto"/>
        <w:bottom w:val="none" w:sz="0" w:space="0" w:color="auto"/>
        <w:right w:val="none" w:sz="0" w:space="0" w:color="auto"/>
      </w:divBdr>
      <w:divsChild>
        <w:div w:id="414203261">
          <w:marLeft w:val="-225"/>
          <w:marRight w:val="-225"/>
          <w:marTop w:val="0"/>
          <w:marBottom w:val="0"/>
          <w:divBdr>
            <w:top w:val="none" w:sz="0" w:space="0" w:color="auto"/>
            <w:left w:val="none" w:sz="0" w:space="0" w:color="auto"/>
            <w:bottom w:val="none" w:sz="0" w:space="0" w:color="auto"/>
            <w:right w:val="none" w:sz="0" w:space="0" w:color="auto"/>
          </w:divBdr>
          <w:divsChild>
            <w:div w:id="470751611">
              <w:marLeft w:val="0"/>
              <w:marRight w:val="0"/>
              <w:marTop w:val="0"/>
              <w:marBottom w:val="0"/>
              <w:divBdr>
                <w:top w:val="none" w:sz="0" w:space="0" w:color="auto"/>
                <w:left w:val="none" w:sz="0" w:space="0" w:color="auto"/>
                <w:bottom w:val="none" w:sz="0" w:space="0" w:color="auto"/>
                <w:right w:val="none" w:sz="0" w:space="0" w:color="auto"/>
              </w:divBdr>
              <w:divsChild>
                <w:div w:id="1901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eampbs.com/" TargetMode="External" Id="rId13" /><Relationship Type="http://schemas.openxmlformats.org/officeDocument/2006/relationships/hyperlink" Target="https://www.google.com/maps/place/105+E+Ash+St+%23100,+Columbia,+MO+65203/@38.9541448,-92.338038,17z/data=!3m1!4b1!4m5!3m4!1s0x87dcb7d1e0c89331:0x483fd2d2d0427e2a!8m2!3d38.9541448!4d-92.3358493" TargetMode="External" Id="rId18" /><Relationship Type="http://schemas.openxmlformats.org/officeDocument/2006/relationships/hyperlink" Target="https://actservices.org/" TargetMode="External" Id="rId26" /><Relationship Type="http://schemas.openxmlformats.org/officeDocument/2006/relationships/header" Target="header1.xml" Id="rId39" /><Relationship Type="http://schemas.openxmlformats.org/officeDocument/2006/relationships/hyperlink" Target="https://thompsoncenter.missouri.edu/" TargetMode="External" Id="rId21" /><Relationship Type="http://schemas.openxmlformats.org/officeDocument/2006/relationships/hyperlink" Target="https://www.handymansolutions.org/" TargetMode="External" Id="rId34" /><Relationship Type="http://schemas.microsoft.com/office/2011/relationships/people" Target="people.xml" Id="rId42" /><Relationship Type="http://schemas.openxmlformats.org/officeDocument/2006/relationships/hyperlink" Target="https://echoautism.org/find-a-professional/" TargetMode="External" Id="rId7" /><Relationship Type="http://schemas.openxmlformats.org/officeDocument/2006/relationships/styles" Target="styles.xml" Id="rId2" /><Relationship Type="http://schemas.openxmlformats.org/officeDocument/2006/relationships/hyperlink" Target="https://pfh.org/" TargetMode="External" Id="rId16" /><Relationship Type="http://schemas.openxmlformats.org/officeDocument/2006/relationships/hyperlink" Target="https://www.vacmo.org/" TargetMode="External" Id="rId20" /><Relationship Type="http://schemas.openxmlformats.org/officeDocument/2006/relationships/hyperlink" Target="https://cmascheer.com/" TargetMode="External" Id="rId29" /><Relationship Type="http://schemas.openxmlformats.org/officeDocument/2006/relationships/fontTable" Target="fontTable.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niversityhealthkc.org/services/dental-care/elks-mobile-dental-program/" TargetMode="External" Id="rId11" /><Relationship Type="http://schemas.openxmlformats.org/officeDocument/2006/relationships/hyperlink" Target="https://www.como.gov/contacts/activity-recreation-center-arc/" TargetMode="External" Id="rId24" /><Relationship Type="http://schemas.openxmlformats.org/officeDocument/2006/relationships/hyperlink" Target="http://www.thedanceacademycomo.com/" TargetMode="External" Id="rId32" /><Relationship Type="http://schemas.openxmlformats.org/officeDocument/2006/relationships/hyperlink" Target="https://dasasports.org/" TargetMode="External" Id="rId37" /><Relationship Type="http://schemas.openxmlformats.org/officeDocument/2006/relationships/footer" Target="footer1.xml" Id="rId40" /><Relationship Type="http://schemas.openxmlformats.org/officeDocument/2006/relationships/footnotes" Target="footnotes.xml" Id="rId5" /><Relationship Type="http://schemas.openxmlformats.org/officeDocument/2006/relationships/hyperlink" Target="https://www.helpathome.com/" TargetMode="External" Id="rId15" /><Relationship Type="http://schemas.openxmlformats.org/officeDocument/2006/relationships/hyperlink" Target="https://mealsonwheelscolumbia.org/" TargetMode="External" Id="rId23" /><Relationship Type="http://schemas.openxmlformats.org/officeDocument/2006/relationships/hyperlink" Target="https://compasshealthnetwork.org/" TargetMode="External" Id="rId28" /><Relationship Type="http://schemas.openxmlformats.org/officeDocument/2006/relationships/hyperlink" Target="https://www.ymcaofcallaway.org/" TargetMode="External" Id="rId36" /><Relationship Type="http://schemas.openxmlformats.org/officeDocument/2006/relationships/hyperlink" Target="https://compasshealthnetwork.org/" TargetMode="External" Id="rId10" /><Relationship Type="http://schemas.openxmlformats.org/officeDocument/2006/relationships/hyperlink" Target="https://faceofboonecounty.org/" TargetMode="External" Id="rId19" /><Relationship Type="http://schemas.openxmlformats.org/officeDocument/2006/relationships/hyperlink" Target="http://www.thesunnyoakfarm.com/" TargetMode="External" Id="rId31" /><Relationship Type="http://schemas.microsoft.com/office/2020/10/relationships/intelligence" Target="intelligence2.xml" Id="rId44" /><Relationship Type="http://schemas.openxmlformats.org/officeDocument/2006/relationships/webSettings" Target="webSettings.xml" Id="rId4" /><Relationship Type="http://schemas.openxmlformats.org/officeDocument/2006/relationships/hyperlink" Target="https://www.burrellcenter.com/locations/berrywood" TargetMode="External" Id="rId9" /><Relationship Type="http://schemas.openxmlformats.org/officeDocument/2006/relationships/hyperlink" Target="https://elara.com/" TargetMode="External" Id="rId14" /><Relationship Type="http://schemas.openxmlformats.org/officeDocument/2006/relationships/hyperlink" Target="https://www.schoolofservice.org/" TargetMode="External" Id="rId22" /><Relationship Type="http://schemas.openxmlformats.org/officeDocument/2006/relationships/hyperlink" Target="https://cedarcreek.missouri.org/" TargetMode="External" Id="rId27" /><Relationship Type="http://schemas.openxmlformats.org/officeDocument/2006/relationships/hyperlink" Target="https://www.palmershomecarellc.com/" TargetMode="External" Id="rId30" /><Relationship Type="http://schemas.openxmlformats.org/officeDocument/2006/relationships/hyperlink" Target="https://www.icanmo.org/" TargetMode="External" Id="rId35" /><Relationship Type="http://schemas.openxmlformats.org/officeDocument/2006/relationships/theme" Target="theme/theme1.xml" Id="rId43" /><Relationship Type="http://schemas.openxmlformats.org/officeDocument/2006/relationships/hyperlink" Target="https://www.stationmd.com/modmh/" TargetMode="External" Id="rId8" /><Relationship Type="http://schemas.openxmlformats.org/officeDocument/2006/relationships/settings" Target="settings.xml" Id="rId3" /><Relationship Type="http://schemas.openxmlformats.org/officeDocument/2006/relationships/hyperlink" Target="https://www.mo-newhorizons.com/index.php?page_id=1" TargetMode="External" Id="rId12" /><Relationship Type="http://schemas.openxmlformats.org/officeDocument/2006/relationships/hyperlink" Target="https://www.givingsong.org/" TargetMode="External" Id="rId17" /><Relationship Type="http://schemas.openxmlformats.org/officeDocument/2006/relationships/hyperlink" Target="https://sharefoodbringhope.org/central-pantry-boone-county" TargetMode="External" Id="rId25" /><Relationship Type="http://schemas.openxmlformats.org/officeDocument/2006/relationships/hyperlink" Target="https://www.silcolumbia.org/" TargetMode="External" Id="rId33" /><Relationship Type="http://schemas.openxmlformats.org/officeDocument/2006/relationships/hyperlink" Target="http://www.homeaccessremodeling.com/" TargetMode="External" Id="rId38" /><Relationship Type="http://schemas.openxmlformats.org/officeDocument/2006/relationships/hyperlink" Target="https://resources.specialolympics.org/health/funfitness" TargetMode="External" Id="Ra1ec8887b2f3442a" /><Relationship Type="http://schemas.openxmlformats.org/officeDocument/2006/relationships/hyperlink" Target="mailto:funfitness@specialolympics.org" TargetMode="External" Id="R6f0f4314ca63431d" /><Relationship Type="http://schemas.openxmlformats.org/officeDocument/2006/relationships/hyperlink" Target="https://somo.org/health/" TargetMode="External" Id="R10c6df9d75e74602" /><Relationship Type="http://schemas.openxmlformats.org/officeDocument/2006/relationships/hyperlink" Target="https://somo.org/dpi-somo-take-fit-5-workout-virtual/" TargetMode="External" Id="Rceb6ca58c3b6496e" /><Relationship Type="http://schemas.openxmlformats.org/officeDocument/2006/relationships/hyperlink" Target="mailto:Dye@somo.org" TargetMode="External" Id="R3651641bf6c5487c" /><Relationship Type="http://schemas.openxmlformats.org/officeDocument/2006/relationships/hyperlink" Target="https://columbiapodiatryllc.com/" TargetMode="External" Id="Re71e0fc69ea0440b" /><Relationship Type="http://schemas.openxmlformats.org/officeDocument/2006/relationships/hyperlink" Target="mailto:rsfoster@live.com" TargetMode="External" Id="R8a208255290148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Ghosh Chowdhury, Satrajit</dc:creator>
  <keywords/>
  <dc:description/>
  <lastModifiedBy>Deandra Butler</lastModifiedBy>
  <revision>11</revision>
  <dcterms:created xsi:type="dcterms:W3CDTF">2022-10-10T22:06:00.0000000Z</dcterms:created>
  <dcterms:modified xsi:type="dcterms:W3CDTF">2023-01-17T17:31:52.2521579Z</dcterms:modified>
</coreProperties>
</file>