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A30E95" w:rsidR="009A7FD8" w:rsidP="00E20B5D" w:rsidRDefault="009A7FD8" w14:paraId="4E55C461" w14:textId="27FEDF00">
      <w:pPr>
        <w:jc w:val="center"/>
        <w:rPr>
          <w:rFonts w:ascii="Times New Roman" w:hAnsi="Times New Roman" w:cs="Times New Roman"/>
          <w:b/>
          <w:bCs/>
          <w:sz w:val="32"/>
          <w:szCs w:val="32"/>
          <w:u w:val="single"/>
        </w:rPr>
      </w:pPr>
      <w:r w:rsidRPr="00A30E95">
        <w:rPr>
          <w:rFonts w:ascii="Times New Roman" w:hAnsi="Times New Roman" w:cs="Times New Roman"/>
          <w:b/>
          <w:bCs/>
          <w:sz w:val="32"/>
          <w:szCs w:val="32"/>
          <w:u w:val="single"/>
        </w:rPr>
        <w:t>Camden County Resource Directory</w:t>
      </w:r>
    </w:p>
    <w:p w:rsidRPr="00A30E95" w:rsidR="009A7FD8" w:rsidP="009A7FD8" w:rsidRDefault="009A7FD8" w14:paraId="3AA42A21" w14:textId="77777777">
      <w:pPr>
        <w:pStyle w:val="NormalWeb"/>
        <w:shd w:val="clear" w:color="auto" w:fill="FFFFFF"/>
        <w:spacing w:before="0" w:beforeAutospacing="0" w:after="0" w:afterAutospacing="0"/>
        <w:rPr>
          <w:color w:val="201F1E"/>
          <w:sz w:val="22"/>
          <w:szCs w:val="22"/>
        </w:rPr>
      </w:pPr>
      <w:r w:rsidRPr="00A30E95">
        <w:rPr>
          <w:color w:val="44546A"/>
          <w:bdr w:val="none" w:color="auto" w:sz="0" w:space="0" w:frame="1"/>
        </w:rPr>
        <w:t> </w:t>
      </w:r>
    </w:p>
    <w:p w:rsidRPr="00A30E95" w:rsidR="009A7FD8" w:rsidP="009A7FD8" w:rsidRDefault="009A7FD8" w14:paraId="46F11552" w14:textId="77777777">
      <w:pPr>
        <w:pStyle w:val="NormalWeb"/>
        <w:shd w:val="clear" w:color="auto" w:fill="FFFFFF"/>
        <w:spacing w:before="0" w:beforeAutospacing="0" w:after="0" w:afterAutospacing="0"/>
        <w:rPr>
          <w:color w:val="201F1E"/>
          <w:sz w:val="28"/>
          <w:szCs w:val="28"/>
        </w:rPr>
      </w:pPr>
      <w:r w:rsidRPr="00A30E95">
        <w:rPr>
          <w:b/>
          <w:bCs/>
          <w:color w:val="201F1E"/>
          <w:sz w:val="28"/>
          <w:szCs w:val="28"/>
        </w:rPr>
        <w:t>Preventative Health Care Providers:</w:t>
      </w:r>
    </w:p>
    <w:bookmarkStart w:name="_Hlk116292020" w:id="0"/>
    <w:p w:rsidRPr="00A30E95" w:rsidR="00E20B5D" w:rsidP="00E20B5D" w:rsidRDefault="00E20B5D" w14:paraId="457469F9" w14:textId="77777777">
      <w:pPr>
        <w:shd w:val="clear" w:color="auto" w:fill="FFFFFF"/>
        <w:spacing w:after="0" w:line="240" w:lineRule="auto"/>
        <w:rPr>
          <w:rFonts w:ascii="Times New Roman" w:hAnsi="Times New Roman" w:eastAsia="Times New Roman" w:cs="Times New Roman"/>
          <w:b/>
          <w:bCs/>
          <w:color w:val="201F1E"/>
          <w:sz w:val="24"/>
          <w:szCs w:val="24"/>
        </w:rPr>
      </w:pPr>
      <w:r w:rsidRPr="00A30E95">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59264" behindDoc="0" locked="0" layoutInCell="1" allowOverlap="1" wp14:anchorId="1E1254D8" wp14:editId="404D9EB6">
                <wp:simplePos x="0" y="0"/>
                <wp:positionH relativeFrom="column">
                  <wp:posOffset>-159385</wp:posOffset>
                </wp:positionH>
                <wp:positionV relativeFrom="paragraph">
                  <wp:posOffset>92075</wp:posOffset>
                </wp:positionV>
                <wp:extent cx="6440805" cy="7620"/>
                <wp:effectExtent l="12065" t="9525"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5AB3C7D">
              <v:shapetype id="_x0000_t32" coordsize="21600,21600" o:oned="t" filled="f" o:spt="32" path="m,l21600,21600e" w14:anchorId="37B7775C">
                <v:path fillok="f" arrowok="t" o:connecttype="none"/>
                <o:lock v:ext="edit" shapetype="t"/>
              </v:shapetype>
              <v:shape id="AutoShape 2" style="position:absolute;margin-left:-12.55pt;margin-top:7.25pt;width:507.1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pict>
          </mc:Fallback>
        </mc:AlternateContent>
      </w:r>
    </w:p>
    <w:bookmarkEnd w:id="0"/>
    <w:p w:rsidRPr="00A30E95" w:rsidR="009A7FD8" w:rsidP="009A7FD8" w:rsidRDefault="009A7FD8" w14:paraId="0A4647A0" w14:textId="77777777">
      <w:pPr>
        <w:pStyle w:val="NormalWeb"/>
        <w:shd w:val="clear" w:color="auto" w:fill="FFFFFF"/>
        <w:spacing w:before="0" w:beforeAutospacing="0" w:after="0" w:afterAutospacing="0"/>
        <w:rPr>
          <w:b/>
          <w:bCs/>
          <w:color w:val="201F1E"/>
        </w:rPr>
      </w:pPr>
    </w:p>
    <w:p w:rsidRPr="00A30E95" w:rsidR="00E3184D" w:rsidP="00E3184D" w:rsidRDefault="00E3184D" w14:paraId="70E730DC" w14:textId="77777777">
      <w:pPr>
        <w:pStyle w:val="NormalWeb"/>
        <w:shd w:val="clear" w:color="auto" w:fill="FFFFFF"/>
        <w:spacing w:before="0" w:beforeAutospacing="0" w:after="0" w:afterAutospacing="0"/>
        <w:rPr>
          <w:b/>
          <w:bCs/>
          <w:color w:val="201F1E"/>
        </w:rPr>
      </w:pPr>
      <w:r w:rsidRPr="00A30E95">
        <w:rPr>
          <w:b/>
          <w:bCs/>
          <w:color w:val="201F1E"/>
        </w:rPr>
        <w:t>ECHO Autism</w:t>
      </w:r>
    </w:p>
    <w:p w:rsidRPr="00A30E95" w:rsidR="00E3184D" w:rsidP="00E3184D" w:rsidRDefault="00E3184D" w14:paraId="704A6ECA" w14:textId="77777777">
      <w:pPr>
        <w:pStyle w:val="NormalWeb"/>
        <w:shd w:val="clear" w:color="auto" w:fill="FFFFFF" w:themeFill="background1"/>
        <w:spacing w:before="0" w:beforeAutospacing="0" w:after="0" w:afterAutospacing="0"/>
        <w:rPr>
          <w:i/>
          <w:iCs/>
          <w:color w:val="201F1E"/>
        </w:rPr>
      </w:pPr>
      <w:r w:rsidRPr="00A30E95">
        <w:rPr>
          <w:i/>
          <w:iCs/>
          <w:color w:val="201F1E"/>
        </w:rPr>
        <w:t>This network of providers virtually aids in finding autism and behavioral experts. The interdisciplinary team trains physicians, early interventionists, psychologists, and clinicians with specialized training in behavioral support, therapies, common medical and psychiatric concerns, and successful treatment plans. Through tele</w:t>
      </w:r>
      <w:ins w:author="Deandra Butler" w:date="2022-10-10T16:40:00Z" w:id="1">
        <w:r w:rsidRPr="00A30E95">
          <w:rPr>
            <w:i/>
            <w:iCs/>
            <w:color w:val="201F1E"/>
          </w:rPr>
          <w:t>-</w:t>
        </w:r>
      </w:ins>
      <w:r w:rsidRPr="00A30E95">
        <w:rPr>
          <w:i/>
          <w:iCs/>
          <w:color w:val="201F1E"/>
        </w:rPr>
        <w:t xml:space="preserve">mentoring, this is a resource that identifies medical and mental health providers knowledgeable in autism care in all areas. </w:t>
      </w:r>
    </w:p>
    <w:p w:rsidRPr="00A30E95" w:rsidR="00E3184D" w:rsidP="00E3184D" w:rsidRDefault="00E3184D" w14:paraId="728939C9" w14:textId="77777777">
      <w:pPr>
        <w:pStyle w:val="NormalWeb"/>
        <w:shd w:val="clear" w:color="auto" w:fill="FFFFFF" w:themeFill="background1"/>
        <w:spacing w:before="0" w:beforeAutospacing="0" w:after="0" w:afterAutospacing="0"/>
        <w:rPr>
          <w:i/>
          <w:iCs/>
          <w:color w:val="201F1E"/>
        </w:rPr>
      </w:pPr>
    </w:p>
    <w:p w:rsidRPr="00A30E95" w:rsidR="00E3184D" w:rsidP="00E3184D" w:rsidRDefault="00E3184D" w14:paraId="157ABE59" w14:textId="77777777">
      <w:pPr>
        <w:pStyle w:val="NormalWeb"/>
        <w:shd w:val="clear" w:color="auto" w:fill="FFFFFF" w:themeFill="background1"/>
        <w:spacing w:before="0" w:beforeAutospacing="0" w:after="0" w:afterAutospacing="0" w:line="360" w:lineRule="auto"/>
        <w:rPr>
          <w:color w:val="201F1E"/>
        </w:rPr>
      </w:pPr>
      <w:r w:rsidRPr="00A30E95">
        <w:rPr>
          <w:color w:val="201F1E"/>
        </w:rPr>
        <w:t>Focus of Services: Behavioral/Mental Health, Primary Care</w:t>
      </w:r>
    </w:p>
    <w:p w:rsidRPr="00A30E95" w:rsidR="00E3184D" w:rsidP="00E3184D" w:rsidRDefault="00E3184D" w14:paraId="20E50638" w14:textId="77777777">
      <w:pPr>
        <w:pStyle w:val="NormalWeb"/>
        <w:shd w:val="clear" w:color="auto" w:fill="FFFFFF" w:themeFill="background1"/>
        <w:spacing w:before="0" w:beforeAutospacing="0" w:after="0" w:afterAutospacing="0" w:line="360" w:lineRule="auto"/>
        <w:rPr>
          <w:color w:val="201F1E"/>
        </w:rPr>
      </w:pPr>
      <w:r w:rsidRPr="00A30E95">
        <w:rPr>
          <w:color w:val="201F1E"/>
        </w:rPr>
        <w:t>Location: 403A Vandiver Drive, Columbia, MO 65202.</w:t>
      </w:r>
    </w:p>
    <w:p w:rsidRPr="00A30E95" w:rsidR="00E3184D" w:rsidP="00E3184D" w:rsidRDefault="00E3184D" w14:paraId="7995D765" w14:textId="2398279E">
      <w:pPr>
        <w:pStyle w:val="NormalWeb"/>
        <w:shd w:val="clear" w:color="auto" w:fill="FFFFFF" w:themeFill="background1"/>
        <w:spacing w:before="0" w:beforeAutospacing="0" w:after="0" w:afterAutospacing="0"/>
        <w:rPr>
          <w:color w:val="201F1E"/>
        </w:rPr>
      </w:pPr>
      <w:r w:rsidRPr="00A30E95">
        <w:rPr>
          <w:color w:val="201F1E"/>
        </w:rPr>
        <w:t>Area Served: Services are state-wide across Missouri</w:t>
      </w:r>
    </w:p>
    <w:p w:rsidRPr="00A30E95" w:rsidR="00E3184D" w:rsidP="00E3184D" w:rsidRDefault="00E3184D" w14:paraId="1F34AFB1" w14:textId="77777777">
      <w:pPr>
        <w:pStyle w:val="NormalWeb"/>
        <w:shd w:val="clear" w:color="auto" w:fill="FFFFFF" w:themeFill="background1"/>
        <w:spacing w:before="0" w:beforeAutospacing="0" w:after="0" w:afterAutospacing="0"/>
        <w:rPr>
          <w:color w:val="201F1E"/>
        </w:rPr>
      </w:pPr>
    </w:p>
    <w:p w:rsidRPr="00A30E95" w:rsidR="00E3184D" w:rsidP="00E3184D" w:rsidRDefault="00E3184D" w14:paraId="047528B1" w14:textId="77777777">
      <w:pPr>
        <w:pStyle w:val="NormalWeb"/>
        <w:spacing w:before="0" w:beforeAutospacing="0" w:after="0" w:afterAutospacing="0"/>
      </w:pPr>
      <w:r w:rsidRPr="00A30E95">
        <w:rPr>
          <w:color w:val="201F1E"/>
        </w:rPr>
        <w:t xml:space="preserve">Website: </w:t>
      </w:r>
      <w:hyperlink w:history="1" r:id="rId5">
        <w:r w:rsidRPr="00A30E95">
          <w:rPr>
            <w:rStyle w:val="Hyperlink"/>
          </w:rPr>
          <w:t>https://echoautism.org/find-a-professional/</w:t>
        </w:r>
      </w:hyperlink>
    </w:p>
    <w:p w:rsidRPr="00A30E95" w:rsidR="009A7FD8" w:rsidP="009A7FD8" w:rsidRDefault="009A7FD8" w14:paraId="1E5BE2AB" w14:textId="3FA4F69F">
      <w:pPr>
        <w:pStyle w:val="NormalWeb"/>
        <w:shd w:val="clear" w:color="auto" w:fill="FFFFFF"/>
        <w:spacing w:before="0" w:beforeAutospacing="0" w:after="0" w:afterAutospacing="0"/>
        <w:rPr>
          <w:color w:val="201F1E"/>
        </w:rPr>
      </w:pPr>
    </w:p>
    <w:p w:rsidRPr="00A30E95" w:rsidR="00E3184D" w:rsidP="00E3184D" w:rsidRDefault="00E3184D" w14:paraId="0240C08A" w14:textId="77777777">
      <w:pPr>
        <w:pStyle w:val="NormalWeb"/>
        <w:spacing w:before="0" w:beforeAutospacing="0" w:after="0" w:afterAutospacing="0"/>
      </w:pPr>
      <w:r w:rsidRPr="00A30E95">
        <w:t>---</w:t>
      </w:r>
    </w:p>
    <w:p w:rsidRPr="00A30E95" w:rsidR="00E3184D" w:rsidP="00E3184D" w:rsidRDefault="00E3184D" w14:paraId="09271A58" w14:textId="77777777">
      <w:pPr>
        <w:pStyle w:val="NormalWeb"/>
        <w:shd w:val="clear" w:color="auto" w:fill="FFFFFF"/>
        <w:spacing w:before="0" w:beforeAutospacing="0" w:after="0" w:afterAutospacing="0"/>
        <w:rPr>
          <w:b/>
          <w:bCs/>
          <w:color w:val="201F1E"/>
        </w:rPr>
      </w:pPr>
      <w:r w:rsidRPr="00A30E95">
        <w:rPr>
          <w:b/>
          <w:bCs/>
          <w:color w:val="201F1E"/>
        </w:rPr>
        <w:t>StationMD</w:t>
      </w:r>
    </w:p>
    <w:p w:rsidRPr="00A30E95" w:rsidR="00E3184D" w:rsidP="00E3184D" w:rsidRDefault="00E3184D" w14:paraId="3C2A5BE4" w14:textId="77777777">
      <w:pPr>
        <w:pStyle w:val="NormalWeb"/>
        <w:shd w:val="clear" w:color="auto" w:fill="FFFFFF" w:themeFill="background1"/>
        <w:spacing w:before="0" w:beforeAutospacing="0" w:after="0" w:afterAutospacing="0"/>
        <w:rPr>
          <w:i/>
          <w:iCs/>
          <w:color w:val="201F1E"/>
        </w:rPr>
      </w:pPr>
      <w:r w:rsidRPr="00A30E95">
        <w:rPr>
          <w:i/>
          <w:iCs/>
          <w:color w:val="201F1E"/>
        </w:rPr>
        <w:t>This resource provides telehealth services nationwide. They provide 24/7 telehealth access to emergency medicine physicians to address non-life-threatening concerns, primary care through scheduled appointments, and behavioral health through scheduled Psychiatry and Psychology telemedicine appointments. StationMD was developed by emergency medicine physicians to deliver medical care to people with I/DD. All physicians have dedicated training in the disabilities area.</w:t>
      </w:r>
    </w:p>
    <w:p w:rsidRPr="00A30E95" w:rsidR="00E3184D" w:rsidP="00E3184D" w:rsidRDefault="00E3184D" w14:paraId="401413F5" w14:textId="77777777">
      <w:pPr>
        <w:pStyle w:val="NormalWeb"/>
        <w:shd w:val="clear" w:color="auto" w:fill="FFFFFF" w:themeFill="background1"/>
        <w:spacing w:before="0" w:beforeAutospacing="0" w:after="0" w:afterAutospacing="0"/>
        <w:rPr>
          <w:i/>
          <w:iCs/>
          <w:color w:val="201F1E"/>
        </w:rPr>
      </w:pPr>
    </w:p>
    <w:p w:rsidRPr="00A30E95" w:rsidR="00E3184D" w:rsidP="00E3184D" w:rsidRDefault="00E3184D" w14:paraId="5D4E7C43" w14:textId="77777777">
      <w:pPr>
        <w:pStyle w:val="NormalWeb"/>
        <w:shd w:val="clear" w:color="auto" w:fill="FFFFFF" w:themeFill="background1"/>
        <w:spacing w:before="0" w:beforeAutospacing="0" w:after="0" w:afterAutospacing="0"/>
        <w:rPr>
          <w:color w:val="201F1E"/>
        </w:rPr>
      </w:pPr>
      <w:bookmarkStart w:name="_Hlk116387072" w:id="2"/>
      <w:r w:rsidRPr="00A30E95">
        <w:rPr>
          <w:color w:val="201F1E"/>
        </w:rPr>
        <w:t>Focus of Services</w:t>
      </w:r>
      <w:bookmarkEnd w:id="2"/>
      <w:r w:rsidRPr="00A30E95">
        <w:rPr>
          <w:color w:val="201F1E"/>
        </w:rPr>
        <w:t>: Health Maintenance, Behavioral/Mental Health, Chronic Conditions; Diabetes, Hypertension, Heart Disease etc...</w:t>
      </w:r>
    </w:p>
    <w:p w:rsidRPr="00A30E95" w:rsidR="00E3184D" w:rsidP="00E3184D" w:rsidRDefault="00E3184D" w14:paraId="27020383" w14:textId="77777777">
      <w:pPr>
        <w:pStyle w:val="NormalWeb"/>
        <w:shd w:val="clear" w:color="auto" w:fill="FFFFFF" w:themeFill="background1"/>
        <w:spacing w:before="0" w:beforeAutospacing="0" w:after="0" w:afterAutospacing="0"/>
        <w:rPr>
          <w:color w:val="201F1E"/>
        </w:rPr>
      </w:pPr>
    </w:p>
    <w:p w:rsidRPr="00A30E95" w:rsidR="00E3184D" w:rsidP="00E3184D" w:rsidRDefault="00E3184D" w14:paraId="134D8505" w14:textId="77777777">
      <w:pPr>
        <w:pStyle w:val="NormalWeb"/>
        <w:shd w:val="clear" w:color="auto" w:fill="FFFFFF" w:themeFill="background1"/>
        <w:spacing w:before="0" w:beforeAutospacing="0" w:after="0" w:afterAutospacing="0" w:line="360" w:lineRule="auto"/>
        <w:rPr>
          <w:color w:val="201F1E"/>
        </w:rPr>
      </w:pPr>
      <w:r w:rsidRPr="00A30E95">
        <w:rPr>
          <w:color w:val="201F1E"/>
        </w:rPr>
        <w:t>Location: Telehealth services</w:t>
      </w:r>
    </w:p>
    <w:p w:rsidRPr="00A30E95" w:rsidR="00E3184D" w:rsidP="00E3184D" w:rsidRDefault="00E3184D" w14:paraId="1FF4CEC9" w14:textId="77777777">
      <w:pPr>
        <w:pStyle w:val="NormalWeb"/>
        <w:shd w:val="clear" w:color="auto" w:fill="FFFFFF" w:themeFill="background1"/>
        <w:spacing w:before="0" w:beforeAutospacing="0" w:after="0" w:afterAutospacing="0" w:line="360" w:lineRule="auto"/>
        <w:rPr>
          <w:color w:val="201F1E"/>
        </w:rPr>
      </w:pPr>
      <w:r w:rsidRPr="00A30E95">
        <w:rPr>
          <w:color w:val="201F1E"/>
        </w:rPr>
        <w:t xml:space="preserve">Website: </w:t>
      </w:r>
      <w:hyperlink w:history="1" r:id="rId6">
        <w:r w:rsidRPr="00A30E95">
          <w:rPr>
            <w:rStyle w:val="Hyperlink"/>
          </w:rPr>
          <w:t>https://www.stationmd.com/modmh/</w:t>
        </w:r>
      </w:hyperlink>
      <w:r w:rsidRPr="00A30E95">
        <w:rPr>
          <w:color w:val="201F1E"/>
        </w:rPr>
        <w:t xml:space="preserve"> </w:t>
      </w:r>
    </w:p>
    <w:p w:rsidRPr="00A30E95" w:rsidR="00E3184D" w:rsidP="00E3184D" w:rsidRDefault="00E3184D" w14:paraId="0DADB0D1" w14:textId="58AADE83">
      <w:pPr>
        <w:pStyle w:val="NormalWeb"/>
        <w:shd w:val="clear" w:color="auto" w:fill="FFFFFF" w:themeFill="background1"/>
        <w:spacing w:before="0" w:beforeAutospacing="0" w:after="0" w:afterAutospacing="0" w:line="360" w:lineRule="auto"/>
        <w:rPr>
          <w:color w:val="201F1E"/>
        </w:rPr>
      </w:pPr>
      <w:r w:rsidRPr="00A30E95">
        <w:rPr>
          <w:color w:val="201F1E"/>
        </w:rPr>
        <w:t xml:space="preserve">Phone: </w:t>
      </w:r>
      <w:r w:rsidR="00960F64">
        <w:rPr>
          <w:color w:val="201F1E"/>
        </w:rPr>
        <w:t>(</w:t>
      </w:r>
      <w:r w:rsidRPr="00A30E95">
        <w:rPr>
          <w:color w:val="201F1E"/>
        </w:rPr>
        <w:t>908</w:t>
      </w:r>
      <w:r w:rsidR="00960F64">
        <w:rPr>
          <w:color w:val="201F1E"/>
        </w:rPr>
        <w:t>)</w:t>
      </w:r>
      <w:r w:rsidRPr="00A30E95">
        <w:rPr>
          <w:color w:val="201F1E"/>
        </w:rPr>
        <w:t>-663-2929 ext. 830</w:t>
      </w:r>
    </w:p>
    <w:p w:rsidRPr="00A30E95" w:rsidR="00E3184D" w:rsidP="00E3184D" w:rsidRDefault="00E3184D" w14:paraId="5B64F374" w14:textId="77777777">
      <w:pPr>
        <w:pStyle w:val="NormalWeb"/>
        <w:shd w:val="clear" w:color="auto" w:fill="FFFFFF" w:themeFill="background1"/>
        <w:spacing w:before="0" w:beforeAutospacing="0" w:after="0" w:afterAutospacing="0" w:line="360" w:lineRule="auto"/>
        <w:rPr>
          <w:color w:val="201F1E"/>
        </w:rPr>
      </w:pPr>
      <w:r w:rsidRPr="00A30E95">
        <w:rPr>
          <w:color w:val="201F1E"/>
        </w:rPr>
        <w:t>Eligibility: Available to all individuals with IDD throughout Missouri under the Waiver Service</w:t>
      </w:r>
    </w:p>
    <w:p w:rsidRPr="00A30E95" w:rsidR="009A7FD8" w:rsidP="009A7FD8" w:rsidRDefault="00E3184D" w14:paraId="369602FC" w14:textId="41035957">
      <w:pPr>
        <w:pStyle w:val="NormalWeb"/>
        <w:shd w:val="clear" w:color="auto" w:fill="FFFFFF"/>
        <w:spacing w:before="0" w:beforeAutospacing="0" w:after="0" w:afterAutospacing="0"/>
        <w:rPr>
          <w:color w:val="201F1E"/>
        </w:rPr>
      </w:pPr>
      <w:r w:rsidRPr="00A30E95">
        <w:rPr>
          <w:color w:val="201F1E"/>
        </w:rPr>
        <w:t>---</w:t>
      </w:r>
    </w:p>
    <w:p w:rsidRPr="00A30E95" w:rsidR="009A7FD8" w:rsidP="009A7FD8" w:rsidRDefault="009A7FD8" w14:paraId="7B6D0C3A" w14:textId="77777777">
      <w:pPr>
        <w:pStyle w:val="NormalWeb"/>
        <w:shd w:val="clear" w:color="auto" w:fill="FFFFFF"/>
        <w:spacing w:before="0" w:beforeAutospacing="0" w:after="0" w:afterAutospacing="0"/>
        <w:rPr>
          <w:b/>
          <w:bCs/>
          <w:color w:val="201F1E"/>
        </w:rPr>
      </w:pPr>
      <w:r w:rsidRPr="00A30E95">
        <w:rPr>
          <w:b/>
          <w:bCs/>
          <w:color w:val="201F1E"/>
        </w:rPr>
        <w:t xml:space="preserve">Medical Missions for Christ </w:t>
      </w:r>
    </w:p>
    <w:p w:rsidRPr="00A30E95" w:rsidR="009A7FD8" w:rsidP="009A7FD8" w:rsidRDefault="006D6A1B" w14:paraId="75F30A62" w14:textId="31507C19">
      <w:pPr>
        <w:pStyle w:val="NormalWeb"/>
        <w:shd w:val="clear" w:color="auto" w:fill="FFFFFF"/>
        <w:spacing w:before="0" w:beforeAutospacing="0" w:after="0" w:afterAutospacing="0"/>
        <w:rPr>
          <w:i/>
          <w:iCs/>
          <w:color w:val="201F1E"/>
        </w:rPr>
      </w:pPr>
      <w:r w:rsidRPr="00A30E95">
        <w:rPr>
          <w:i/>
          <w:iCs/>
          <w:color w:val="201F1E"/>
        </w:rPr>
        <w:t>This organization aids</w:t>
      </w:r>
      <w:r w:rsidRPr="00A30E95" w:rsidR="009A7FD8">
        <w:rPr>
          <w:i/>
          <w:iCs/>
          <w:color w:val="201F1E"/>
        </w:rPr>
        <w:t xml:space="preserve"> </w:t>
      </w:r>
      <w:r w:rsidRPr="00A30E95">
        <w:rPr>
          <w:i/>
          <w:iCs/>
          <w:color w:val="201F1E"/>
        </w:rPr>
        <w:t xml:space="preserve">low-income clients get </w:t>
      </w:r>
      <w:r w:rsidRPr="00A30E95" w:rsidR="009A7FD8">
        <w:rPr>
          <w:i/>
          <w:iCs/>
          <w:color w:val="201F1E"/>
        </w:rPr>
        <w:t xml:space="preserve">the healthcare they </w:t>
      </w:r>
      <w:r w:rsidRPr="00A30E95">
        <w:rPr>
          <w:i/>
          <w:iCs/>
          <w:color w:val="201F1E"/>
        </w:rPr>
        <w:t>may not have access to or cannot afford.</w:t>
      </w:r>
      <w:r w:rsidRPr="00A30E95" w:rsidR="009A7FD8">
        <w:rPr>
          <w:i/>
          <w:iCs/>
          <w:color w:val="201F1E"/>
        </w:rPr>
        <w:t xml:space="preserve"> They offer a variety of health services including, Primary Medical Care, Basic Dental Services, Chiropractic Care, Prescription Assistance, Mammograms, Eye Care, Nutrition Counseling, Referrals, and Other Health Related Services.</w:t>
      </w:r>
    </w:p>
    <w:p w:rsidRPr="00A30E95" w:rsidR="00E3184D" w:rsidP="009A7FD8" w:rsidRDefault="00E3184D" w14:paraId="08EDACED" w14:textId="77777777">
      <w:pPr>
        <w:pStyle w:val="NormalWeb"/>
        <w:shd w:val="clear" w:color="auto" w:fill="FFFFFF"/>
        <w:spacing w:before="0" w:beforeAutospacing="0" w:after="0" w:afterAutospacing="0"/>
        <w:rPr>
          <w:i/>
          <w:iCs/>
          <w:color w:val="201F1E"/>
        </w:rPr>
      </w:pPr>
    </w:p>
    <w:p w:rsidRPr="00A30E95" w:rsidR="009A7FD8" w:rsidP="006D6A1B" w:rsidRDefault="00E3184D" w14:paraId="53191F1F" w14:textId="409A662A">
      <w:pPr>
        <w:pStyle w:val="NormalWeb"/>
        <w:shd w:val="clear" w:color="auto" w:fill="FFFFFF"/>
        <w:spacing w:before="0" w:beforeAutospacing="0" w:after="0" w:afterAutospacing="0"/>
        <w:rPr>
          <w:color w:val="201F1E"/>
        </w:rPr>
      </w:pPr>
      <w:r w:rsidRPr="00A30E95">
        <w:rPr>
          <w:color w:val="201F1E"/>
        </w:rPr>
        <w:lastRenderedPageBreak/>
        <w:t>Focus of Services</w:t>
      </w:r>
      <w:r w:rsidRPr="00A30E95" w:rsidR="009A7FD8">
        <w:rPr>
          <w:color w:val="201F1E"/>
        </w:rPr>
        <w:t xml:space="preserve">: </w:t>
      </w:r>
      <w:r w:rsidRPr="00A30E95" w:rsidR="006D6A1B">
        <w:rPr>
          <w:color w:val="201F1E"/>
        </w:rPr>
        <w:t xml:space="preserve">Primary Care, Dental, Pharmacy, Vision, Nutrition, Mammograms, Chiropractic Care </w:t>
      </w:r>
    </w:p>
    <w:p w:rsidRPr="00A30E95" w:rsidR="006D6A1B" w:rsidP="006D6A1B" w:rsidRDefault="006D6A1B" w14:paraId="7E4E2CCD" w14:textId="77777777">
      <w:pPr>
        <w:pStyle w:val="NormalWeb"/>
        <w:shd w:val="clear" w:color="auto" w:fill="FFFFFF"/>
        <w:spacing w:before="0" w:beforeAutospacing="0" w:after="0" w:afterAutospacing="0"/>
        <w:rPr>
          <w:color w:val="201F1E"/>
        </w:rPr>
      </w:pPr>
    </w:p>
    <w:p w:rsidRPr="00A30E95" w:rsidR="009A7FD8" w:rsidP="00E3184D" w:rsidRDefault="009A7FD8" w14:paraId="05CBD151" w14:textId="14896887">
      <w:pPr>
        <w:pStyle w:val="NormalWeb"/>
        <w:shd w:val="clear" w:color="auto" w:fill="FFFFFF"/>
        <w:spacing w:before="0" w:beforeAutospacing="0" w:after="0" w:afterAutospacing="0" w:line="360" w:lineRule="auto"/>
        <w:rPr>
          <w:color w:val="201F1E"/>
        </w:rPr>
      </w:pPr>
      <w:r w:rsidRPr="00A30E95">
        <w:rPr>
          <w:color w:val="201F1E"/>
        </w:rPr>
        <w:t>Location: 1974 N. Business Rte 5, Camdenton, MO 65020.</w:t>
      </w:r>
    </w:p>
    <w:p w:rsidRPr="00A30E95" w:rsidR="009A7FD8" w:rsidP="00E3184D" w:rsidRDefault="009A7FD8" w14:paraId="7729B6DC" w14:textId="24BE1C47">
      <w:pPr>
        <w:pStyle w:val="NormalWeb"/>
        <w:shd w:val="clear" w:color="auto" w:fill="FFFFFF"/>
        <w:spacing w:before="0" w:beforeAutospacing="0" w:after="0" w:afterAutospacing="0" w:line="360" w:lineRule="auto"/>
        <w:rPr>
          <w:color w:val="201F1E"/>
        </w:rPr>
      </w:pPr>
      <w:r w:rsidRPr="00A30E95">
        <w:rPr>
          <w:color w:val="201F1E"/>
        </w:rPr>
        <w:t xml:space="preserve">Areas served: </w:t>
      </w:r>
      <w:r w:rsidRPr="00A30E95" w:rsidR="00E3184D">
        <w:rPr>
          <w:color w:val="201F1E"/>
        </w:rPr>
        <w:t>Across Missouri/Nation-wide</w:t>
      </w:r>
    </w:p>
    <w:p w:rsidRPr="00A30E95" w:rsidR="009A7FD8" w:rsidP="00E3184D" w:rsidRDefault="009A7FD8" w14:paraId="16591D18" w14:textId="246AE6C1">
      <w:pPr>
        <w:pStyle w:val="NormalWeb"/>
        <w:shd w:val="clear" w:color="auto" w:fill="FFFFFF"/>
        <w:spacing w:before="0" w:beforeAutospacing="0" w:after="0" w:afterAutospacing="0" w:line="360" w:lineRule="auto"/>
        <w:rPr>
          <w:color w:val="201F1E"/>
        </w:rPr>
      </w:pPr>
      <w:r w:rsidRPr="00A30E95">
        <w:rPr>
          <w:color w:val="201F1E"/>
        </w:rPr>
        <w:t>Website:</w:t>
      </w:r>
      <w:r w:rsidRPr="00A30E95" w:rsidR="00B629A5">
        <w:rPr>
          <w:color w:val="201F1E"/>
        </w:rPr>
        <w:t xml:space="preserve"> </w:t>
      </w:r>
      <w:hyperlink w:history="1" r:id="rId7">
        <w:r w:rsidRPr="00A30E95" w:rsidR="00B629A5">
          <w:rPr>
            <w:rStyle w:val="Hyperlink"/>
          </w:rPr>
          <w:t>https://mm4c.org/</w:t>
        </w:r>
      </w:hyperlink>
    </w:p>
    <w:p w:rsidRPr="00A30E95" w:rsidR="009A7FD8" w:rsidP="00E3184D" w:rsidRDefault="009A7FD8" w14:paraId="73BDEF44" w14:textId="306511AD">
      <w:pPr>
        <w:pStyle w:val="NormalWeb"/>
        <w:shd w:val="clear" w:color="auto" w:fill="FFFFFF"/>
        <w:spacing w:before="0" w:beforeAutospacing="0" w:after="0" w:afterAutospacing="0" w:line="360" w:lineRule="auto"/>
        <w:rPr>
          <w:color w:val="201F1E"/>
        </w:rPr>
      </w:pPr>
      <w:r w:rsidRPr="00A30E95">
        <w:rPr>
          <w:color w:val="201F1E"/>
        </w:rPr>
        <w:t>Phone:</w:t>
      </w:r>
      <w:r w:rsidRPr="00A30E95" w:rsidR="00B629A5">
        <w:t xml:space="preserve"> </w:t>
      </w:r>
      <w:r w:rsidR="00960F64">
        <w:t>(</w:t>
      </w:r>
      <w:r w:rsidRPr="00A30E95" w:rsidR="00B629A5">
        <w:rPr>
          <w:color w:val="201F1E"/>
        </w:rPr>
        <w:t>573</w:t>
      </w:r>
      <w:r w:rsidR="00960F64">
        <w:rPr>
          <w:color w:val="201F1E"/>
        </w:rPr>
        <w:t>)</w:t>
      </w:r>
      <w:r w:rsidRPr="00A30E95" w:rsidR="00B629A5">
        <w:rPr>
          <w:color w:val="201F1E"/>
        </w:rPr>
        <w:t>-346-7777</w:t>
      </w:r>
    </w:p>
    <w:p w:rsidRPr="00A30E95" w:rsidR="009A7FD8" w:rsidP="00E3184D" w:rsidRDefault="009A7FD8" w14:paraId="589103D4" w14:textId="2C213DE5">
      <w:pPr>
        <w:pStyle w:val="NormalWeb"/>
        <w:shd w:val="clear" w:color="auto" w:fill="FFFFFF"/>
        <w:spacing w:before="0" w:beforeAutospacing="0" w:after="0" w:afterAutospacing="0"/>
        <w:rPr>
          <w:color w:val="201F1E"/>
        </w:rPr>
      </w:pPr>
      <w:r w:rsidRPr="00A30E95">
        <w:rPr>
          <w:color w:val="201F1E"/>
        </w:rPr>
        <w:t>Eligibility (if applicable):</w:t>
      </w:r>
      <w:r w:rsidRPr="00A30E95" w:rsidR="00B629A5">
        <w:rPr>
          <w:color w:val="201F1E"/>
        </w:rPr>
        <w:t xml:space="preserve"> Low income (under 200% of Federal Poverty Level, based on the size of household) and uninsured, underinsured, or those who are otherwise unable to access the care they need</w:t>
      </w:r>
    </w:p>
    <w:p w:rsidRPr="00A30E95" w:rsidR="006D6A1B" w:rsidP="00E3184D" w:rsidRDefault="006D6A1B" w14:paraId="12504B6B" w14:textId="77777777">
      <w:pPr>
        <w:pStyle w:val="NormalWeb"/>
        <w:shd w:val="clear" w:color="auto" w:fill="FFFFFF"/>
        <w:spacing w:before="0" w:beforeAutospacing="0" w:after="0" w:afterAutospacing="0"/>
        <w:rPr>
          <w:color w:val="201F1E"/>
        </w:rPr>
      </w:pPr>
    </w:p>
    <w:p w:rsidRPr="00A30E95" w:rsidR="009A7FD8" w:rsidP="009A7FD8" w:rsidRDefault="006D6A1B" w14:paraId="736A3BE1" w14:textId="1A3631CD">
      <w:pPr>
        <w:pStyle w:val="NormalWeb"/>
        <w:shd w:val="clear" w:color="auto" w:fill="FFFFFF"/>
        <w:spacing w:before="0" w:beforeAutospacing="0" w:after="0" w:afterAutospacing="0"/>
        <w:rPr>
          <w:color w:val="201F1E"/>
        </w:rPr>
      </w:pPr>
      <w:r w:rsidRPr="00A30E95">
        <w:rPr>
          <w:color w:val="201F1E"/>
        </w:rPr>
        <w:t>---</w:t>
      </w:r>
    </w:p>
    <w:p w:rsidRPr="00A30E95" w:rsidR="006D6A1B" w:rsidP="006D6A1B" w:rsidRDefault="006D6A1B" w14:paraId="57E9F838" w14:textId="77777777">
      <w:pPr>
        <w:pStyle w:val="NormalWeb"/>
        <w:shd w:val="clear" w:color="auto" w:fill="FFFFFF"/>
        <w:spacing w:before="0" w:beforeAutospacing="0" w:after="0" w:afterAutospacing="0"/>
        <w:rPr>
          <w:b/>
          <w:bCs/>
          <w:color w:val="201F1E"/>
        </w:rPr>
      </w:pPr>
      <w:r w:rsidRPr="00A30E95">
        <w:rPr>
          <w:b/>
          <w:bCs/>
          <w:color w:val="201F1E"/>
        </w:rPr>
        <w:t>Burrell Behavioral Health (BBH)</w:t>
      </w:r>
    </w:p>
    <w:p w:rsidRPr="00A30E95" w:rsidR="006D6A1B" w:rsidP="006D6A1B" w:rsidRDefault="006D6A1B" w14:paraId="45E463BF" w14:textId="77777777">
      <w:pPr>
        <w:pStyle w:val="NormalWeb"/>
        <w:shd w:val="clear" w:color="auto" w:fill="FFFFFF" w:themeFill="background1"/>
        <w:spacing w:before="0" w:beforeAutospacing="0" w:after="0" w:afterAutospacing="0"/>
        <w:rPr>
          <w:i/>
          <w:iCs/>
          <w:color w:val="201F1E"/>
        </w:rPr>
      </w:pPr>
      <w:r w:rsidRPr="00A30E95">
        <w:rPr>
          <w:i/>
          <w:iCs/>
          <w:color w:val="201F1E"/>
        </w:rPr>
        <w:t xml:space="preserve">BBH provides a variety of comprehensive mental health support services to individuals of all ages. Services include counseling, crisis intervention, psychiatric evaluation, eating disorder treatment, and addiction recovery. An integrated clinic is also available, providing primary care and lifestyle modification treatment like weight management, diabetes, and smoking cessation. The organization offers services tailored for individuals from the LGBTQIA+ community, along with individuals with autism and IDD and reaches their services to residential communities. A 24-hour crisis line is also accessible. </w:t>
      </w:r>
    </w:p>
    <w:p w:rsidRPr="00A30E95" w:rsidR="006D6A1B" w:rsidP="006D6A1B" w:rsidRDefault="006D6A1B" w14:paraId="65D36356" w14:textId="77777777">
      <w:pPr>
        <w:pStyle w:val="NormalWeb"/>
        <w:shd w:val="clear" w:color="auto" w:fill="FFFFFF"/>
        <w:spacing w:before="0" w:beforeAutospacing="0" w:after="0" w:afterAutospacing="0"/>
        <w:rPr>
          <w:i/>
          <w:iCs/>
          <w:color w:val="201F1E"/>
        </w:rPr>
      </w:pPr>
    </w:p>
    <w:p w:rsidRPr="00A30E95" w:rsidR="006D6A1B" w:rsidP="006D6A1B" w:rsidRDefault="006D6A1B" w14:paraId="7996C8FC" w14:textId="77777777">
      <w:pPr>
        <w:pStyle w:val="NormalWeb"/>
        <w:shd w:val="clear" w:color="auto" w:fill="FFFFFF" w:themeFill="background1"/>
        <w:spacing w:before="0" w:beforeAutospacing="0" w:after="0" w:afterAutospacing="0"/>
        <w:rPr>
          <w:color w:val="201F1E"/>
        </w:rPr>
      </w:pPr>
      <w:r w:rsidRPr="00A30E95">
        <w:rPr>
          <w:color w:val="201F1E"/>
        </w:rPr>
        <w:t>Focus of Services: Primary Care, Mental/Behavioral Health, Vaccinations, Diabetes Screenings, Chronic Disease Management, Diet/Nutrition Program, Housing Resource, Transportation, Caregiver support, Financial Resource, Employment/Vocational Training, Healthcare Benefits</w:t>
      </w:r>
    </w:p>
    <w:p w:rsidRPr="00A30E95" w:rsidR="006D6A1B" w:rsidP="006D6A1B" w:rsidRDefault="006D6A1B" w14:paraId="28A95738" w14:textId="77777777">
      <w:pPr>
        <w:pStyle w:val="NormalWeb"/>
        <w:shd w:val="clear" w:color="auto" w:fill="FFFFFF"/>
        <w:spacing w:before="0" w:beforeAutospacing="0" w:after="0" w:afterAutospacing="0"/>
        <w:rPr>
          <w:color w:val="201F1E"/>
        </w:rPr>
      </w:pPr>
    </w:p>
    <w:p w:rsidRPr="00A30E95" w:rsidR="006D6A1B" w:rsidP="006D6A1B" w:rsidRDefault="006D6A1B" w14:paraId="0383D9F0" w14:textId="77777777">
      <w:pPr>
        <w:pStyle w:val="NormalWeb"/>
        <w:shd w:val="clear" w:color="auto" w:fill="FFFFFF" w:themeFill="background1"/>
        <w:spacing w:before="0" w:beforeAutospacing="0" w:after="0" w:afterAutospacing="0" w:line="360" w:lineRule="auto"/>
        <w:rPr>
          <w:color w:val="201F1E"/>
        </w:rPr>
      </w:pPr>
      <w:r w:rsidRPr="00A30E95">
        <w:rPr>
          <w:color w:val="201F1E"/>
        </w:rPr>
        <w:t>Location: 3401 Berrywood Dr., Columbia, MO 65201.</w:t>
      </w:r>
    </w:p>
    <w:p w:rsidRPr="00A30E95" w:rsidR="006D6A1B" w:rsidP="006D6A1B" w:rsidRDefault="006D6A1B" w14:paraId="744C7073" w14:textId="77777777">
      <w:pPr>
        <w:pStyle w:val="NormalWeb"/>
        <w:shd w:val="clear" w:color="auto" w:fill="FFFFFF" w:themeFill="background1"/>
        <w:spacing w:before="0" w:beforeAutospacing="0" w:after="0" w:afterAutospacing="0" w:line="360" w:lineRule="auto"/>
        <w:rPr>
          <w:color w:val="201F1E"/>
        </w:rPr>
      </w:pPr>
      <w:r w:rsidRPr="00A30E95">
        <w:rPr>
          <w:color w:val="201F1E"/>
        </w:rPr>
        <w:t>Area Served: Southwest and Central Missouri</w:t>
      </w:r>
    </w:p>
    <w:p w:rsidRPr="00A30E95" w:rsidR="006D6A1B" w:rsidP="006D6A1B" w:rsidRDefault="006D6A1B" w14:paraId="3382E8AF" w14:textId="77777777">
      <w:pPr>
        <w:pStyle w:val="NormalWeb"/>
        <w:shd w:val="clear" w:color="auto" w:fill="FFFFFF" w:themeFill="background1"/>
        <w:spacing w:before="0" w:beforeAutospacing="0" w:after="0" w:afterAutospacing="0" w:line="360" w:lineRule="auto"/>
        <w:rPr>
          <w:color w:val="201F1E"/>
        </w:rPr>
      </w:pPr>
      <w:r w:rsidRPr="00A30E95">
        <w:rPr>
          <w:color w:val="201F1E"/>
        </w:rPr>
        <w:t xml:space="preserve">Website: </w:t>
      </w:r>
      <w:hyperlink w:history="1" r:id="rId8">
        <w:r w:rsidRPr="00A30E95">
          <w:rPr>
            <w:rStyle w:val="Hyperlink"/>
          </w:rPr>
          <w:t>https://www.burrellcenter.com/locations/berrywood</w:t>
        </w:r>
      </w:hyperlink>
      <w:r w:rsidRPr="00A30E95">
        <w:t xml:space="preserve"> </w:t>
      </w:r>
    </w:p>
    <w:p w:rsidRPr="00A30E95" w:rsidR="006D6A1B" w:rsidP="006D6A1B" w:rsidRDefault="006D6A1B" w14:paraId="4025539F" w14:textId="014149E3">
      <w:pPr>
        <w:pStyle w:val="NormalWeb"/>
        <w:shd w:val="clear" w:color="auto" w:fill="FFFFFF" w:themeFill="background1"/>
        <w:spacing w:before="0" w:beforeAutospacing="0" w:after="0" w:afterAutospacing="0" w:line="360" w:lineRule="auto"/>
        <w:rPr>
          <w:color w:val="201F1E"/>
        </w:rPr>
      </w:pPr>
      <w:r w:rsidRPr="00A30E95">
        <w:rPr>
          <w:color w:val="201F1E"/>
        </w:rPr>
        <w:t xml:space="preserve">Phone: </w:t>
      </w:r>
      <w:r w:rsidR="00960F64">
        <w:rPr>
          <w:color w:val="201F1E"/>
        </w:rPr>
        <w:t>(</w:t>
      </w:r>
      <w:r w:rsidRPr="00A30E95">
        <w:rPr>
          <w:color w:val="201F1E"/>
        </w:rPr>
        <w:t>573</w:t>
      </w:r>
      <w:r w:rsidR="00960F64">
        <w:rPr>
          <w:color w:val="201F1E"/>
        </w:rPr>
        <w:t>)</w:t>
      </w:r>
      <w:r w:rsidRPr="00A30E95">
        <w:rPr>
          <w:color w:val="201F1E"/>
        </w:rPr>
        <w:t>-777-8300</w:t>
      </w:r>
    </w:p>
    <w:p w:rsidRPr="00A30E95" w:rsidR="009A7FD8" w:rsidP="009A7FD8" w:rsidRDefault="006D6A1B" w14:paraId="315EADCA" w14:textId="4B2D9A05">
      <w:pPr>
        <w:pStyle w:val="NormalWeb"/>
        <w:shd w:val="clear" w:color="auto" w:fill="FFFFFF"/>
        <w:spacing w:before="0" w:beforeAutospacing="0" w:after="0" w:afterAutospacing="0"/>
        <w:rPr>
          <w:color w:val="201F1E"/>
        </w:rPr>
      </w:pPr>
      <w:r w:rsidRPr="00A30E95">
        <w:rPr>
          <w:color w:val="201F1E"/>
        </w:rPr>
        <w:t>---</w:t>
      </w:r>
    </w:p>
    <w:p w:rsidRPr="00A30E95" w:rsidR="006D6A1B" w:rsidP="006D6A1B" w:rsidRDefault="006D6A1B" w14:paraId="26704A6C" w14:textId="77777777">
      <w:pPr>
        <w:pStyle w:val="NormalWeb"/>
        <w:shd w:val="clear" w:color="auto" w:fill="FFFFFF" w:themeFill="background1"/>
        <w:spacing w:before="0" w:beforeAutospacing="0" w:after="0" w:afterAutospacing="0"/>
        <w:rPr>
          <w:b/>
          <w:bCs/>
          <w:color w:val="201F1E"/>
        </w:rPr>
      </w:pPr>
      <w:bookmarkStart w:name="_Hlk116377094" w:id="3"/>
      <w:r w:rsidRPr="00A30E95">
        <w:rPr>
          <w:b/>
          <w:bCs/>
          <w:color w:val="201F1E"/>
        </w:rPr>
        <w:t xml:space="preserve">Compass Health Network </w:t>
      </w:r>
    </w:p>
    <w:p w:rsidRPr="00A30E95" w:rsidR="006D6A1B" w:rsidP="006D6A1B" w:rsidRDefault="006D6A1B" w14:paraId="3CE3C9E1" w14:textId="77777777">
      <w:pPr>
        <w:pStyle w:val="NormalWeb"/>
        <w:shd w:val="clear" w:color="auto" w:fill="FFFFFF" w:themeFill="background1"/>
        <w:spacing w:before="0" w:beforeAutospacing="0" w:after="0" w:afterAutospacing="0"/>
        <w:rPr>
          <w:i/>
          <w:iCs/>
          <w:color w:val="201F1E"/>
        </w:rPr>
      </w:pPr>
      <w:r w:rsidRPr="00A30E95">
        <w:rPr>
          <w:i/>
          <w:iCs/>
          <w:color w:val="201F1E"/>
        </w:rPr>
        <w:t xml:space="preserve">Compass Health Network is a nonprofit health care organization that provides a full continuum of behavioral health services as well as primary and dental health services throughout Missouri. Resources and treatments for substance abuse disorder are available to work on specific needs of an individual and their family. Mental health crisis line 24/7 service is accessible. </w:t>
      </w:r>
    </w:p>
    <w:p w:rsidRPr="00A30E95" w:rsidR="006D6A1B" w:rsidP="006D6A1B" w:rsidRDefault="006D6A1B" w14:paraId="09C4A2DF" w14:textId="77777777">
      <w:pPr>
        <w:pStyle w:val="NormalWeb"/>
        <w:shd w:val="clear" w:color="auto" w:fill="FFFFFF" w:themeFill="background1"/>
        <w:spacing w:before="0" w:beforeAutospacing="0" w:after="0" w:afterAutospacing="0"/>
        <w:rPr>
          <w:i/>
          <w:iCs/>
          <w:color w:val="201F1E"/>
        </w:rPr>
      </w:pPr>
    </w:p>
    <w:p w:rsidRPr="00A30E95" w:rsidR="006D6A1B" w:rsidP="006D6A1B" w:rsidRDefault="006D6A1B" w14:paraId="57A8E83A" w14:textId="77777777">
      <w:pPr>
        <w:pStyle w:val="NormalWeb"/>
        <w:shd w:val="clear" w:color="auto" w:fill="FFFFFF" w:themeFill="background1"/>
        <w:spacing w:before="0" w:beforeAutospacing="0" w:after="0" w:afterAutospacing="0"/>
        <w:rPr>
          <w:color w:val="201F1E"/>
        </w:rPr>
      </w:pPr>
      <w:r w:rsidRPr="00A30E95">
        <w:rPr>
          <w:color w:val="201F1E"/>
        </w:rPr>
        <w:t>Focus of Services: Primary Care, Dental, Vision, Mental/Behavioral Health, Health/ Preventative Screening, Blood Pressure Screening, Vaccinations/ Immunizations, Bone Density/Osteoporosis Screenings, Diabetes Screenings, Chronic Disease Management, Nutrition Program</w:t>
      </w:r>
      <w:bookmarkEnd w:id="3"/>
    </w:p>
    <w:p w:rsidRPr="00A30E95" w:rsidR="006D6A1B" w:rsidP="006D6A1B" w:rsidRDefault="006D6A1B" w14:paraId="05E1E126" w14:textId="77777777">
      <w:pPr>
        <w:pStyle w:val="NormalWeb"/>
        <w:shd w:val="clear" w:color="auto" w:fill="FFFFFF" w:themeFill="background1"/>
        <w:spacing w:before="0" w:beforeAutospacing="0" w:after="0" w:afterAutospacing="0"/>
        <w:rPr>
          <w:color w:val="201F1E"/>
        </w:rPr>
      </w:pPr>
    </w:p>
    <w:p w:rsidRPr="00A30E95" w:rsidR="006D6A1B" w:rsidP="006D6A1B" w:rsidRDefault="006D6A1B" w14:paraId="45872DBF" w14:textId="77777777">
      <w:pPr>
        <w:pStyle w:val="NormalWeb"/>
        <w:shd w:val="clear" w:color="auto" w:fill="FFFFFF" w:themeFill="background1"/>
        <w:spacing w:before="0" w:beforeAutospacing="0" w:after="0" w:afterAutospacing="0" w:line="360" w:lineRule="auto"/>
        <w:rPr>
          <w:color w:val="201F1E"/>
        </w:rPr>
      </w:pPr>
      <w:r w:rsidRPr="00A30E95">
        <w:rPr>
          <w:color w:val="201F1E"/>
        </w:rPr>
        <w:t>Location: 303 N Keene Suite 202 Columbia, MO 65201 and 64 other locations across Missouri.</w:t>
      </w:r>
    </w:p>
    <w:p w:rsidRPr="00A30E95" w:rsidR="006D6A1B" w:rsidP="006D6A1B" w:rsidRDefault="006D6A1B" w14:paraId="6DF2C20A" w14:textId="77777777">
      <w:pPr>
        <w:pStyle w:val="NormalWeb"/>
        <w:shd w:val="clear" w:color="auto" w:fill="FFFFFF" w:themeFill="background1"/>
        <w:spacing w:before="0" w:beforeAutospacing="0" w:after="0" w:afterAutospacing="0" w:line="360" w:lineRule="auto"/>
        <w:rPr>
          <w:color w:val="201F1E"/>
        </w:rPr>
      </w:pPr>
      <w:r w:rsidRPr="00A30E95">
        <w:rPr>
          <w:color w:val="201F1E"/>
        </w:rPr>
        <w:t xml:space="preserve">Area Served: Missouri-wide </w:t>
      </w:r>
    </w:p>
    <w:p w:rsidRPr="00A30E95" w:rsidR="006D6A1B" w:rsidP="006D6A1B" w:rsidRDefault="006D6A1B" w14:paraId="150AE8AE" w14:textId="77777777">
      <w:pPr>
        <w:pStyle w:val="NormalWeb"/>
        <w:shd w:val="clear" w:color="auto" w:fill="FFFFFF" w:themeFill="background1"/>
        <w:spacing w:before="0" w:beforeAutospacing="0" w:after="0" w:afterAutospacing="0" w:line="360" w:lineRule="auto"/>
      </w:pPr>
      <w:r w:rsidRPr="00A30E95">
        <w:rPr>
          <w:color w:val="201F1E"/>
        </w:rPr>
        <w:lastRenderedPageBreak/>
        <w:t xml:space="preserve">Website: </w:t>
      </w:r>
      <w:hyperlink w:history="1" r:id="rId9">
        <w:r w:rsidRPr="00A30E95">
          <w:rPr>
            <w:rStyle w:val="Hyperlink"/>
          </w:rPr>
          <w:t>https://compasshealthnetwork.org/</w:t>
        </w:r>
      </w:hyperlink>
      <w:r w:rsidRPr="00A30E95">
        <w:t xml:space="preserve"> (Accessible)</w:t>
      </w:r>
    </w:p>
    <w:p w:rsidRPr="00A30E95" w:rsidR="006D6A1B" w:rsidP="006D6A1B" w:rsidRDefault="006D6A1B" w14:paraId="5E8D162E" w14:textId="0FFF20CA">
      <w:pPr>
        <w:pStyle w:val="NormalWeb"/>
        <w:shd w:val="clear" w:color="auto" w:fill="FFFFFF" w:themeFill="background1"/>
        <w:spacing w:before="0" w:beforeAutospacing="0" w:after="0" w:afterAutospacing="0" w:line="360" w:lineRule="auto"/>
        <w:rPr>
          <w:color w:val="201F1E"/>
        </w:rPr>
      </w:pPr>
      <w:r w:rsidRPr="00A30E95">
        <w:rPr>
          <w:color w:val="201F1E"/>
        </w:rPr>
        <w:t xml:space="preserve">Phone: </w:t>
      </w:r>
      <w:r w:rsidR="00960F64">
        <w:rPr>
          <w:color w:val="201F1E"/>
        </w:rPr>
        <w:t>(</w:t>
      </w:r>
      <w:r w:rsidRPr="00A30E95">
        <w:rPr>
          <w:color w:val="201F1E"/>
        </w:rPr>
        <w:t>844</w:t>
      </w:r>
      <w:r w:rsidR="00960F64">
        <w:rPr>
          <w:color w:val="201F1E"/>
        </w:rPr>
        <w:t>)</w:t>
      </w:r>
      <w:r w:rsidRPr="00A30E95">
        <w:rPr>
          <w:color w:val="201F1E"/>
        </w:rPr>
        <w:t>-853-8937</w:t>
      </w:r>
    </w:p>
    <w:p w:rsidRPr="00A30E95" w:rsidR="009A7FD8" w:rsidP="009A7FD8" w:rsidRDefault="006D6A1B" w14:paraId="02E0EE6F" w14:textId="07475951">
      <w:pPr>
        <w:pStyle w:val="NormalWeb"/>
        <w:shd w:val="clear" w:color="auto" w:fill="FFFFFF"/>
        <w:spacing w:before="0" w:beforeAutospacing="0" w:after="0" w:afterAutospacing="0"/>
        <w:rPr>
          <w:color w:val="201F1E"/>
        </w:rPr>
      </w:pPr>
      <w:r w:rsidRPr="00A30E95">
        <w:rPr>
          <w:color w:val="201F1E"/>
        </w:rPr>
        <w:t>---</w:t>
      </w:r>
    </w:p>
    <w:p w:rsidRPr="00A30E95" w:rsidR="006457E5" w:rsidP="009A7FD8" w:rsidRDefault="006457E5" w14:paraId="45ACA560" w14:textId="77777777">
      <w:pPr>
        <w:pStyle w:val="NormalWeb"/>
        <w:shd w:val="clear" w:color="auto" w:fill="FFFFFF"/>
        <w:spacing w:before="0" w:beforeAutospacing="0" w:after="0" w:afterAutospacing="0"/>
        <w:rPr>
          <w:b/>
          <w:bCs/>
          <w:color w:val="201F1E"/>
        </w:rPr>
      </w:pPr>
      <w:r w:rsidRPr="00A30E95">
        <w:rPr>
          <w:b/>
          <w:bCs/>
          <w:color w:val="201F1E"/>
        </w:rPr>
        <w:t xml:space="preserve">Camden County Health Department </w:t>
      </w:r>
    </w:p>
    <w:p w:rsidRPr="00A30E95" w:rsidR="002A56DA" w:rsidP="002A56DA" w:rsidRDefault="006457E5" w14:paraId="60B7EF72" w14:textId="3AF08E54">
      <w:pPr>
        <w:pStyle w:val="NormalWeb"/>
        <w:shd w:val="clear" w:color="auto" w:fill="FFFFFF"/>
        <w:spacing w:before="0" w:beforeAutospacing="0" w:after="0" w:afterAutospacing="0"/>
        <w:rPr>
          <w:i/>
          <w:iCs/>
          <w:color w:val="201F1E"/>
        </w:rPr>
      </w:pPr>
      <w:r w:rsidRPr="00A30E95">
        <w:rPr>
          <w:i/>
          <w:iCs/>
          <w:color w:val="201F1E"/>
        </w:rPr>
        <w:t>The county health department provides several preventative health care services</w:t>
      </w:r>
      <w:r w:rsidRPr="00A30E95" w:rsidR="00127D29">
        <w:rPr>
          <w:i/>
          <w:iCs/>
          <w:color w:val="201F1E"/>
        </w:rPr>
        <w:t xml:space="preserve"> like WIC programs, women’s health, </w:t>
      </w:r>
      <w:r w:rsidRPr="00A30E95" w:rsidR="002A56DA">
        <w:rPr>
          <w:i/>
          <w:iCs/>
          <w:color w:val="201F1E"/>
        </w:rPr>
        <w:t xml:space="preserve">and immunizations. They lend information about how to receive COVID19 vaccinations and boosters and offer a variety of health knowledge resources focused on substance abuse and chronic disease management. </w:t>
      </w:r>
    </w:p>
    <w:p w:rsidRPr="00A30E95" w:rsidR="009A7FD8" w:rsidP="002A56DA" w:rsidRDefault="009A7FD8" w14:paraId="7014CAD8" w14:textId="7E211751">
      <w:pPr>
        <w:pStyle w:val="NormalWeb"/>
        <w:shd w:val="clear" w:color="auto" w:fill="FFFFFF"/>
        <w:spacing w:before="0" w:beforeAutospacing="0" w:after="0" w:afterAutospacing="0"/>
        <w:rPr>
          <w:i/>
          <w:iCs/>
          <w:color w:val="201F1E"/>
        </w:rPr>
      </w:pPr>
    </w:p>
    <w:p w:rsidRPr="00A30E95" w:rsidR="009A7FD8" w:rsidP="00634A03" w:rsidRDefault="002A56DA" w14:paraId="68B6AF79" w14:textId="638DF2EB">
      <w:pPr>
        <w:pStyle w:val="NormalWeb"/>
        <w:shd w:val="clear" w:color="auto" w:fill="FFFFFF"/>
        <w:spacing w:before="0" w:beforeAutospacing="0" w:after="0" w:afterAutospacing="0"/>
        <w:rPr>
          <w:color w:val="201F1E"/>
        </w:rPr>
      </w:pPr>
      <w:bookmarkStart w:name="_Hlk116389653" w:id="4"/>
      <w:r w:rsidRPr="00A30E95">
        <w:rPr>
          <w:color w:val="201F1E"/>
        </w:rPr>
        <w:t>Focus of Services</w:t>
      </w:r>
      <w:bookmarkEnd w:id="4"/>
      <w:r w:rsidRPr="00A30E95" w:rsidR="009A7FD8">
        <w:rPr>
          <w:color w:val="201F1E"/>
        </w:rPr>
        <w:t>:</w:t>
      </w:r>
      <w:r w:rsidRPr="00A30E95" w:rsidR="006457E5">
        <w:rPr>
          <w:color w:val="201F1E"/>
        </w:rPr>
        <w:t xml:space="preserve"> Women's Health</w:t>
      </w:r>
      <w:r w:rsidRPr="00A30E95" w:rsidR="000550A4">
        <w:rPr>
          <w:color w:val="201F1E"/>
        </w:rPr>
        <w:t xml:space="preserve">, </w:t>
      </w:r>
      <w:r w:rsidRPr="00A30E95" w:rsidR="00634A03">
        <w:rPr>
          <w:color w:val="201F1E"/>
        </w:rPr>
        <w:t>Mammogram, Pap Smear,</w:t>
      </w:r>
      <w:r w:rsidRPr="00A30E95">
        <w:rPr>
          <w:color w:val="201F1E"/>
        </w:rPr>
        <w:t xml:space="preserve"> </w:t>
      </w:r>
      <w:r w:rsidRPr="00A30E95" w:rsidR="006457E5">
        <w:rPr>
          <w:color w:val="201F1E"/>
        </w:rPr>
        <w:t xml:space="preserve">Flu Shot, </w:t>
      </w:r>
      <w:r w:rsidRPr="00A30E95">
        <w:rPr>
          <w:color w:val="201F1E"/>
        </w:rPr>
        <w:t>COVID</w:t>
      </w:r>
      <w:r w:rsidRPr="00A30E95" w:rsidR="006457E5">
        <w:rPr>
          <w:color w:val="201F1E"/>
        </w:rPr>
        <w:t xml:space="preserve"> Vaccinations, </w:t>
      </w:r>
      <w:r w:rsidRPr="00A30E95" w:rsidR="00634A03">
        <w:rPr>
          <w:color w:val="201F1E"/>
        </w:rPr>
        <w:t>Substance Abuse, Chronic Disease Management</w:t>
      </w:r>
    </w:p>
    <w:p w:rsidRPr="00A30E95" w:rsidR="00634A03" w:rsidP="00634A03" w:rsidRDefault="00634A03" w14:paraId="72548E55" w14:textId="77777777">
      <w:pPr>
        <w:pStyle w:val="NormalWeb"/>
        <w:shd w:val="clear" w:color="auto" w:fill="FFFFFF"/>
        <w:spacing w:before="0" w:beforeAutospacing="0" w:after="0" w:afterAutospacing="0"/>
        <w:rPr>
          <w:color w:val="201F1E"/>
        </w:rPr>
      </w:pPr>
    </w:p>
    <w:p w:rsidRPr="00A30E95" w:rsidR="009A7FD8" w:rsidP="00634A03" w:rsidRDefault="009A7FD8" w14:paraId="4376A5E0" w14:textId="7E018A88">
      <w:pPr>
        <w:pStyle w:val="NormalWeb"/>
        <w:shd w:val="clear" w:color="auto" w:fill="FFFFFF"/>
        <w:spacing w:before="0" w:beforeAutospacing="0" w:after="0" w:afterAutospacing="0" w:line="360" w:lineRule="auto"/>
        <w:rPr>
          <w:color w:val="201F1E"/>
        </w:rPr>
      </w:pPr>
      <w:r w:rsidRPr="00A30E95">
        <w:rPr>
          <w:color w:val="201F1E"/>
        </w:rPr>
        <w:t>Location</w:t>
      </w:r>
      <w:r w:rsidRPr="00A30E95" w:rsidR="006457E5">
        <w:rPr>
          <w:color w:val="201F1E"/>
        </w:rPr>
        <w:t>: 1976 N Bus Hwy 5, PO Box 816, Camdenton, MO 65020</w:t>
      </w:r>
    </w:p>
    <w:p w:rsidRPr="00A30E95" w:rsidR="009A7FD8" w:rsidP="00634A03" w:rsidRDefault="009A7FD8" w14:paraId="39C651F3" w14:textId="7F7D0A0B">
      <w:pPr>
        <w:pStyle w:val="NormalWeb"/>
        <w:shd w:val="clear" w:color="auto" w:fill="FFFFFF"/>
        <w:spacing w:before="0" w:beforeAutospacing="0" w:after="0" w:afterAutospacing="0" w:line="360" w:lineRule="auto"/>
        <w:rPr>
          <w:color w:val="201F1E"/>
        </w:rPr>
      </w:pPr>
      <w:r w:rsidRPr="00A30E95">
        <w:rPr>
          <w:color w:val="201F1E"/>
        </w:rPr>
        <w:t>Areas served:</w:t>
      </w:r>
      <w:r w:rsidRPr="00A30E95" w:rsidR="006457E5">
        <w:rPr>
          <w:color w:val="201F1E"/>
        </w:rPr>
        <w:t xml:space="preserve"> </w:t>
      </w:r>
      <w:r w:rsidRPr="00A30E95" w:rsidR="00634A03">
        <w:rPr>
          <w:color w:val="201F1E"/>
        </w:rPr>
        <w:t>Camden County</w:t>
      </w:r>
    </w:p>
    <w:p w:rsidRPr="00A30E95" w:rsidR="009A7FD8" w:rsidP="00634A03" w:rsidRDefault="009A7FD8" w14:paraId="0842AD60" w14:textId="615FF0B7">
      <w:pPr>
        <w:pStyle w:val="NormalWeb"/>
        <w:shd w:val="clear" w:color="auto" w:fill="FFFFFF"/>
        <w:spacing w:before="0" w:beforeAutospacing="0" w:after="0" w:afterAutospacing="0" w:line="360" w:lineRule="auto"/>
        <w:rPr>
          <w:color w:val="201F1E"/>
        </w:rPr>
      </w:pPr>
      <w:r w:rsidRPr="00A30E95">
        <w:rPr>
          <w:color w:val="201F1E"/>
        </w:rPr>
        <w:t>Website:</w:t>
      </w:r>
      <w:r w:rsidRPr="00A30E95" w:rsidR="006457E5">
        <w:rPr>
          <w:color w:val="201F1E"/>
        </w:rPr>
        <w:t xml:space="preserve"> </w:t>
      </w:r>
      <w:hyperlink w:history="1" r:id="rId10">
        <w:r w:rsidRPr="00A30E95" w:rsidR="006457E5">
          <w:rPr>
            <w:rStyle w:val="Hyperlink"/>
          </w:rPr>
          <w:t>https://www.camdencountyhealth.org/</w:t>
        </w:r>
      </w:hyperlink>
      <w:r w:rsidRPr="00A30E95" w:rsidR="006457E5">
        <w:rPr>
          <w:color w:val="201F1E"/>
        </w:rPr>
        <w:t xml:space="preserve"> </w:t>
      </w:r>
    </w:p>
    <w:p w:rsidRPr="00A30E95" w:rsidR="009A7FD8" w:rsidP="00634A03" w:rsidRDefault="009A7FD8" w14:paraId="0101E40A" w14:textId="240007CE">
      <w:pPr>
        <w:pStyle w:val="NormalWeb"/>
        <w:shd w:val="clear" w:color="auto" w:fill="FFFFFF"/>
        <w:spacing w:before="0" w:beforeAutospacing="0" w:after="0" w:afterAutospacing="0" w:line="360" w:lineRule="auto"/>
        <w:rPr>
          <w:color w:val="201F1E"/>
        </w:rPr>
      </w:pPr>
      <w:r w:rsidRPr="00A30E95">
        <w:rPr>
          <w:color w:val="201F1E"/>
        </w:rPr>
        <w:t>Phone:</w:t>
      </w:r>
      <w:r w:rsidRPr="00A30E95" w:rsidR="006457E5">
        <w:rPr>
          <w:color w:val="201F1E"/>
        </w:rPr>
        <w:t xml:space="preserve"> </w:t>
      </w:r>
      <w:r w:rsidR="00960F64">
        <w:rPr>
          <w:color w:val="201F1E"/>
        </w:rPr>
        <w:t>(</w:t>
      </w:r>
      <w:r w:rsidRPr="00A30E95" w:rsidR="006457E5">
        <w:rPr>
          <w:color w:val="201F1E"/>
        </w:rPr>
        <w:t>573</w:t>
      </w:r>
      <w:r w:rsidR="00960F64">
        <w:rPr>
          <w:color w:val="201F1E"/>
        </w:rPr>
        <w:t>)</w:t>
      </w:r>
      <w:r w:rsidRPr="00A30E95" w:rsidR="006457E5">
        <w:rPr>
          <w:color w:val="201F1E"/>
        </w:rPr>
        <w:t>-346-5479</w:t>
      </w:r>
    </w:p>
    <w:p w:rsidRPr="00A30E95" w:rsidR="009A7FD8" w:rsidP="009A7FD8" w:rsidRDefault="00634A03" w14:paraId="0D2A347E" w14:textId="728BDD3C">
      <w:pPr>
        <w:pStyle w:val="NormalWeb"/>
        <w:shd w:val="clear" w:color="auto" w:fill="FFFFFF"/>
        <w:spacing w:before="0" w:beforeAutospacing="0" w:after="0" w:afterAutospacing="0"/>
        <w:rPr>
          <w:color w:val="201F1E"/>
        </w:rPr>
      </w:pPr>
      <w:r w:rsidRPr="00A30E95">
        <w:rPr>
          <w:color w:val="201F1E"/>
        </w:rPr>
        <w:t>---</w:t>
      </w:r>
    </w:p>
    <w:p w:rsidRPr="00A30E95" w:rsidR="006457E5" w:rsidP="009A7FD8" w:rsidRDefault="006457E5" w14:paraId="1D9D472D" w14:textId="77777777">
      <w:pPr>
        <w:pStyle w:val="NormalWeb"/>
        <w:shd w:val="clear" w:color="auto" w:fill="FFFFFF"/>
        <w:spacing w:before="0" w:beforeAutospacing="0" w:after="0" w:afterAutospacing="0"/>
        <w:rPr>
          <w:b/>
          <w:bCs/>
          <w:color w:val="201F1E"/>
        </w:rPr>
      </w:pPr>
      <w:r w:rsidRPr="00A30E95">
        <w:rPr>
          <w:b/>
          <w:bCs/>
          <w:color w:val="201F1E"/>
        </w:rPr>
        <w:t xml:space="preserve">Central Ozarks Medical Center (COMC) </w:t>
      </w:r>
    </w:p>
    <w:p w:rsidRPr="00A30E95" w:rsidR="006457E5" w:rsidP="009A7FD8" w:rsidRDefault="006457E5" w14:paraId="3338B19A" w14:textId="47F0B117">
      <w:pPr>
        <w:pStyle w:val="NormalWeb"/>
        <w:shd w:val="clear" w:color="auto" w:fill="FFFFFF"/>
        <w:spacing w:before="0" w:beforeAutospacing="0" w:after="0" w:afterAutospacing="0"/>
        <w:rPr>
          <w:i/>
          <w:iCs/>
          <w:color w:val="201F1E"/>
        </w:rPr>
      </w:pPr>
      <w:r w:rsidRPr="00A30E95">
        <w:rPr>
          <w:i/>
          <w:iCs/>
          <w:color w:val="201F1E"/>
        </w:rPr>
        <w:t>COMC's mission is to increase access to comprehensive primary and preventative health care and to improve the health care status of underserved and vulnerable populations. Services include telehealth, behavioral health, dental, women's health, primary care health home, chronic care management, etc.</w:t>
      </w:r>
    </w:p>
    <w:p w:rsidRPr="00A30E95" w:rsidR="00634A03" w:rsidP="009A7FD8" w:rsidRDefault="00634A03" w14:paraId="7BF6910C" w14:textId="77777777">
      <w:pPr>
        <w:pStyle w:val="NormalWeb"/>
        <w:shd w:val="clear" w:color="auto" w:fill="FFFFFF"/>
        <w:spacing w:before="0" w:beforeAutospacing="0" w:after="0" w:afterAutospacing="0"/>
        <w:rPr>
          <w:i/>
          <w:iCs/>
          <w:color w:val="201F1E"/>
        </w:rPr>
      </w:pPr>
    </w:p>
    <w:p w:rsidRPr="00A30E95" w:rsidR="009A7FD8" w:rsidP="009A7FD8" w:rsidRDefault="00634A03" w14:paraId="489FFF9B" w14:textId="3BAEE580">
      <w:pPr>
        <w:pStyle w:val="NormalWeb"/>
        <w:shd w:val="clear" w:color="auto" w:fill="FFFFFF"/>
        <w:spacing w:before="0" w:beforeAutospacing="0" w:after="0" w:afterAutospacing="0"/>
        <w:rPr>
          <w:color w:val="201F1E"/>
        </w:rPr>
      </w:pPr>
      <w:r w:rsidRPr="00A30E95">
        <w:rPr>
          <w:color w:val="201F1E"/>
        </w:rPr>
        <w:t>Focus of Services</w:t>
      </w:r>
      <w:r w:rsidRPr="00A30E95" w:rsidR="009A7FD8">
        <w:rPr>
          <w:color w:val="201F1E"/>
        </w:rPr>
        <w:t>:</w:t>
      </w:r>
      <w:r w:rsidRPr="00A30E95" w:rsidR="006457E5">
        <w:rPr>
          <w:color w:val="201F1E"/>
        </w:rPr>
        <w:t xml:space="preserve"> Primary Care,</w:t>
      </w:r>
      <w:r w:rsidRPr="00A30E95" w:rsidR="000550A4">
        <w:rPr>
          <w:color w:val="201F1E"/>
        </w:rPr>
        <w:t xml:space="preserve"> OBGYN,</w:t>
      </w:r>
      <w:r w:rsidRPr="00A30E95" w:rsidR="006457E5">
        <w:rPr>
          <w:color w:val="201F1E"/>
        </w:rPr>
        <w:t xml:space="preserve"> Dental, Mental/Behavioral Health, Health Screening or </w:t>
      </w:r>
      <w:r w:rsidRPr="00A30E95" w:rsidR="000550A4">
        <w:rPr>
          <w:color w:val="201F1E"/>
        </w:rPr>
        <w:t>P</w:t>
      </w:r>
      <w:r w:rsidRPr="00A30E95" w:rsidR="006457E5">
        <w:rPr>
          <w:color w:val="201F1E"/>
        </w:rPr>
        <w:t xml:space="preserve">reventative </w:t>
      </w:r>
      <w:r w:rsidRPr="00A30E95" w:rsidR="000550A4">
        <w:rPr>
          <w:color w:val="201F1E"/>
        </w:rPr>
        <w:t>S</w:t>
      </w:r>
      <w:r w:rsidRPr="00A30E95" w:rsidR="006457E5">
        <w:rPr>
          <w:color w:val="201F1E"/>
        </w:rPr>
        <w:t>creening, Blood Pressure Screening, Flu Shot, Covid Vaccinations, Other Vaccinations, Diabetes Screenings, Mammogram, Pap Smear</w:t>
      </w:r>
      <w:r w:rsidRPr="00A30E95" w:rsidR="000550A4">
        <w:rPr>
          <w:color w:val="201F1E"/>
        </w:rPr>
        <w:t>, Geriatric Care</w:t>
      </w:r>
    </w:p>
    <w:p w:rsidRPr="00A30E95" w:rsidR="00634A03" w:rsidP="009A7FD8" w:rsidRDefault="00634A03" w14:paraId="047E134F" w14:textId="77777777">
      <w:pPr>
        <w:pStyle w:val="NormalWeb"/>
        <w:shd w:val="clear" w:color="auto" w:fill="FFFFFF"/>
        <w:spacing w:before="0" w:beforeAutospacing="0" w:after="0" w:afterAutospacing="0"/>
        <w:rPr>
          <w:color w:val="201F1E"/>
        </w:rPr>
      </w:pPr>
    </w:p>
    <w:p w:rsidRPr="00A30E95" w:rsidR="00634A03" w:rsidP="006457E5" w:rsidRDefault="009A7FD8" w14:paraId="076D7EDB" w14:textId="77777777">
      <w:pPr>
        <w:pStyle w:val="NormalWeb"/>
        <w:shd w:val="clear" w:color="auto" w:fill="FFFFFF"/>
        <w:spacing w:before="0" w:beforeAutospacing="0" w:after="0" w:afterAutospacing="0"/>
        <w:rPr>
          <w:color w:val="201F1E"/>
        </w:rPr>
      </w:pPr>
      <w:r w:rsidRPr="00A30E95">
        <w:rPr>
          <w:color w:val="201F1E"/>
        </w:rPr>
        <w:t>Location</w:t>
      </w:r>
      <w:r w:rsidRPr="00A30E95" w:rsidR="006457E5">
        <w:rPr>
          <w:color w:val="201F1E"/>
        </w:rPr>
        <w:t>s</w:t>
      </w:r>
      <w:r w:rsidRPr="00A30E95">
        <w:rPr>
          <w:color w:val="201F1E"/>
        </w:rPr>
        <w:t xml:space="preserve">: </w:t>
      </w:r>
      <w:r w:rsidRPr="00A30E95" w:rsidR="006457E5">
        <w:rPr>
          <w:color w:val="201F1E"/>
        </w:rPr>
        <w:tab/>
      </w:r>
    </w:p>
    <w:p w:rsidRPr="00A30E95" w:rsidR="006457E5" w:rsidP="00634A03" w:rsidRDefault="006457E5" w14:paraId="6C097339" w14:textId="4256F87A">
      <w:pPr>
        <w:pStyle w:val="NormalWeb"/>
        <w:numPr>
          <w:ilvl w:val="0"/>
          <w:numId w:val="1"/>
        </w:numPr>
        <w:shd w:val="clear" w:color="auto" w:fill="FFFFFF"/>
        <w:spacing w:before="0" w:beforeAutospacing="0" w:after="0" w:afterAutospacing="0"/>
        <w:rPr>
          <w:color w:val="201F1E"/>
        </w:rPr>
      </w:pPr>
      <w:r w:rsidRPr="00A30E95">
        <w:rPr>
          <w:b/>
          <w:bCs/>
          <w:color w:val="201F1E"/>
        </w:rPr>
        <w:t>Camdenton Medical and Dental Center</w:t>
      </w:r>
    </w:p>
    <w:p w:rsidRPr="00A30E95" w:rsidR="006457E5" w:rsidP="00634A03" w:rsidRDefault="006457E5" w14:paraId="40EE4FA0" w14:textId="186A1D7D">
      <w:pPr>
        <w:pStyle w:val="NormalWeb"/>
        <w:shd w:val="clear" w:color="auto" w:fill="FFFFFF"/>
        <w:spacing w:before="0" w:beforeAutospacing="0" w:after="0" w:afterAutospacing="0"/>
        <w:ind w:left="720"/>
        <w:rPr>
          <w:color w:val="201F1E"/>
        </w:rPr>
      </w:pPr>
      <w:r w:rsidRPr="00A30E95">
        <w:rPr>
          <w:color w:val="201F1E"/>
        </w:rPr>
        <w:t>1652 N. Business Route 5</w:t>
      </w:r>
      <w:r w:rsidRPr="00A30E95" w:rsidR="00634A03">
        <w:rPr>
          <w:color w:val="201F1E"/>
        </w:rPr>
        <w:t xml:space="preserve">, </w:t>
      </w:r>
      <w:r w:rsidRPr="00A30E95">
        <w:rPr>
          <w:color w:val="201F1E"/>
        </w:rPr>
        <w:t>Camdenton, MO 65020</w:t>
      </w:r>
      <w:r w:rsidRPr="00A30E95">
        <w:rPr>
          <w:color w:val="201F1E"/>
        </w:rPr>
        <w:br/>
      </w:r>
      <w:r w:rsidRPr="00A30E95">
        <w:rPr>
          <w:color w:val="201F1E"/>
        </w:rPr>
        <w:t>P (877) 406-</w:t>
      </w:r>
      <w:r w:rsidRPr="00A30E95" w:rsidR="00634A03">
        <w:rPr>
          <w:color w:val="201F1E"/>
        </w:rPr>
        <w:t>2662 F</w:t>
      </w:r>
      <w:r w:rsidRPr="00A30E95">
        <w:rPr>
          <w:color w:val="201F1E"/>
        </w:rPr>
        <w:t xml:space="preserve"> (573) 346-7501</w:t>
      </w:r>
    </w:p>
    <w:p w:rsidRPr="00A30E95" w:rsidR="006457E5" w:rsidP="00634A03" w:rsidRDefault="006457E5" w14:paraId="11717D3A" w14:textId="450F37FE">
      <w:pPr>
        <w:pStyle w:val="NormalWeb"/>
        <w:numPr>
          <w:ilvl w:val="0"/>
          <w:numId w:val="1"/>
        </w:numPr>
        <w:shd w:val="clear" w:color="auto" w:fill="FFFFFF"/>
        <w:spacing w:before="0" w:beforeAutospacing="0" w:after="0" w:afterAutospacing="0"/>
        <w:rPr>
          <w:color w:val="201F1E"/>
        </w:rPr>
      </w:pPr>
      <w:r w:rsidRPr="00A30E95">
        <w:rPr>
          <w:b/>
          <w:bCs/>
          <w:color w:val="201F1E"/>
        </w:rPr>
        <w:t>Eldon Dental Center</w:t>
      </w:r>
      <w:r w:rsidRPr="00A30E95">
        <w:rPr>
          <w:color w:val="201F1E"/>
        </w:rPr>
        <w:br/>
      </w:r>
      <w:r w:rsidRPr="00A30E95">
        <w:rPr>
          <w:color w:val="201F1E"/>
        </w:rPr>
        <w:t>407 E. 15th Street</w:t>
      </w:r>
      <w:r w:rsidRPr="00A30E95" w:rsidR="00634A03">
        <w:rPr>
          <w:color w:val="201F1E"/>
        </w:rPr>
        <w:t xml:space="preserve">, </w:t>
      </w:r>
      <w:r w:rsidRPr="00A30E95">
        <w:rPr>
          <w:color w:val="201F1E"/>
        </w:rPr>
        <w:t>Eldon, MO 65026</w:t>
      </w:r>
      <w:r w:rsidRPr="00A30E95">
        <w:rPr>
          <w:color w:val="201F1E"/>
        </w:rPr>
        <w:br/>
      </w:r>
      <w:r w:rsidRPr="00A30E95">
        <w:rPr>
          <w:color w:val="201F1E"/>
        </w:rPr>
        <w:t>P (877) 406-</w:t>
      </w:r>
      <w:r w:rsidRPr="00A30E95" w:rsidR="00634A03">
        <w:rPr>
          <w:color w:val="201F1E"/>
        </w:rPr>
        <w:t>2662 F</w:t>
      </w:r>
      <w:r w:rsidRPr="00A30E95">
        <w:rPr>
          <w:color w:val="201F1E"/>
        </w:rPr>
        <w:t xml:space="preserve"> (573) 316-9403</w:t>
      </w:r>
    </w:p>
    <w:p w:rsidRPr="00A30E95" w:rsidR="006457E5" w:rsidP="00634A03" w:rsidRDefault="006457E5" w14:paraId="49DDD437" w14:textId="7A0EF33E">
      <w:pPr>
        <w:pStyle w:val="NormalWeb"/>
        <w:numPr>
          <w:ilvl w:val="0"/>
          <w:numId w:val="1"/>
        </w:numPr>
        <w:shd w:val="clear" w:color="auto" w:fill="FFFFFF"/>
        <w:rPr>
          <w:color w:val="201F1E"/>
        </w:rPr>
      </w:pPr>
      <w:r w:rsidRPr="00A30E95">
        <w:rPr>
          <w:b/>
          <w:bCs/>
          <w:color w:val="201F1E"/>
        </w:rPr>
        <w:t>Laurie Medical and Dental Center</w:t>
      </w:r>
      <w:r w:rsidRPr="00A30E95">
        <w:rPr>
          <w:color w:val="201F1E"/>
        </w:rPr>
        <w:br/>
      </w:r>
      <w:r w:rsidRPr="00A30E95">
        <w:rPr>
          <w:color w:val="201F1E"/>
        </w:rPr>
        <w:t>Laurie Terrace Mall</w:t>
      </w:r>
      <w:r w:rsidRPr="00A30E95" w:rsidR="00634A03">
        <w:rPr>
          <w:color w:val="201F1E"/>
        </w:rPr>
        <w:t xml:space="preserve">, </w:t>
      </w:r>
      <w:r w:rsidRPr="00A30E95">
        <w:rPr>
          <w:color w:val="201F1E"/>
        </w:rPr>
        <w:t>401 N. Main Street</w:t>
      </w:r>
      <w:r w:rsidRPr="00A30E95">
        <w:rPr>
          <w:color w:val="201F1E"/>
        </w:rPr>
        <w:br/>
      </w:r>
      <w:r w:rsidRPr="00A30E95">
        <w:rPr>
          <w:color w:val="201F1E"/>
        </w:rPr>
        <w:t>Gravois Mills, MO 65037</w:t>
      </w:r>
      <w:r w:rsidRPr="00A30E95">
        <w:rPr>
          <w:color w:val="201F1E"/>
        </w:rPr>
        <w:br/>
      </w:r>
      <w:r w:rsidRPr="00A30E95">
        <w:rPr>
          <w:color w:val="201F1E"/>
        </w:rPr>
        <w:t>P (877) 406-2662 F (573) 207-2773</w:t>
      </w:r>
    </w:p>
    <w:p w:rsidRPr="00A30E95" w:rsidR="006457E5" w:rsidP="00634A03" w:rsidRDefault="006457E5" w14:paraId="5E231A05" w14:textId="0704D04A">
      <w:pPr>
        <w:pStyle w:val="NormalWeb"/>
        <w:numPr>
          <w:ilvl w:val="0"/>
          <w:numId w:val="1"/>
        </w:numPr>
        <w:shd w:val="clear" w:color="auto" w:fill="FFFFFF"/>
        <w:rPr>
          <w:color w:val="201F1E"/>
        </w:rPr>
      </w:pPr>
      <w:r w:rsidRPr="00A30E95">
        <w:rPr>
          <w:b/>
          <w:bCs/>
          <w:color w:val="201F1E"/>
        </w:rPr>
        <w:t>Osage Medical Center</w:t>
      </w:r>
      <w:r w:rsidRPr="00A30E95">
        <w:rPr>
          <w:color w:val="201F1E"/>
        </w:rPr>
        <w:br/>
      </w:r>
      <w:r w:rsidRPr="00A30E95">
        <w:rPr>
          <w:color w:val="201F1E"/>
        </w:rPr>
        <w:t>3870 Columbia Ave.</w:t>
      </w:r>
      <w:r w:rsidRPr="00A30E95" w:rsidR="00634A03">
        <w:rPr>
          <w:color w:val="201F1E"/>
        </w:rPr>
        <w:t xml:space="preserve">, </w:t>
      </w:r>
      <w:r w:rsidRPr="00A30E95">
        <w:rPr>
          <w:color w:val="201F1E"/>
        </w:rPr>
        <w:t>Osage Beach, MO 65065</w:t>
      </w:r>
      <w:r w:rsidRPr="00A30E95">
        <w:rPr>
          <w:color w:val="201F1E"/>
        </w:rPr>
        <w:br/>
      </w:r>
      <w:r w:rsidRPr="00A30E95">
        <w:rPr>
          <w:color w:val="201F1E"/>
        </w:rPr>
        <w:t>P (877) 406-</w:t>
      </w:r>
      <w:r w:rsidRPr="00A30E95" w:rsidR="00634A03">
        <w:rPr>
          <w:color w:val="201F1E"/>
        </w:rPr>
        <w:t>2662 F</w:t>
      </w:r>
      <w:r w:rsidRPr="00A30E95">
        <w:rPr>
          <w:color w:val="201F1E"/>
        </w:rPr>
        <w:t xml:space="preserve"> (573) 302-7895</w:t>
      </w:r>
    </w:p>
    <w:p w:rsidRPr="00A30E95" w:rsidR="006457E5" w:rsidP="00634A03" w:rsidRDefault="006457E5" w14:paraId="03AA1C12" w14:textId="3DF22BFD">
      <w:pPr>
        <w:pStyle w:val="NormalWeb"/>
        <w:numPr>
          <w:ilvl w:val="0"/>
          <w:numId w:val="1"/>
        </w:numPr>
        <w:shd w:val="clear" w:color="auto" w:fill="FFFFFF"/>
        <w:rPr>
          <w:color w:val="201F1E"/>
        </w:rPr>
      </w:pPr>
      <w:r w:rsidRPr="00A30E95">
        <w:rPr>
          <w:b/>
          <w:bCs/>
          <w:color w:val="201F1E"/>
        </w:rPr>
        <w:lastRenderedPageBreak/>
        <w:t>Richland Dental Center</w:t>
      </w:r>
      <w:r w:rsidRPr="00A30E95">
        <w:rPr>
          <w:color w:val="201F1E"/>
        </w:rPr>
        <w:br/>
      </w:r>
      <w:r w:rsidRPr="00A30E95">
        <w:rPr>
          <w:color w:val="201F1E"/>
        </w:rPr>
        <w:t>304 W Washington Ave.</w:t>
      </w:r>
      <w:r w:rsidRPr="00A30E95" w:rsidR="00634A03">
        <w:rPr>
          <w:color w:val="201F1E"/>
        </w:rPr>
        <w:t xml:space="preserve">, </w:t>
      </w:r>
      <w:r w:rsidRPr="00A30E95">
        <w:rPr>
          <w:color w:val="201F1E"/>
        </w:rPr>
        <w:t>Richland, MO 65556</w:t>
      </w:r>
      <w:r w:rsidRPr="00A30E95">
        <w:rPr>
          <w:color w:val="201F1E"/>
        </w:rPr>
        <w:br/>
      </w:r>
      <w:r w:rsidRPr="00A30E95">
        <w:rPr>
          <w:color w:val="201F1E"/>
        </w:rPr>
        <w:t>P (877) 406-</w:t>
      </w:r>
      <w:r w:rsidRPr="00A30E95" w:rsidR="00634A03">
        <w:rPr>
          <w:color w:val="201F1E"/>
        </w:rPr>
        <w:t>2662 F</w:t>
      </w:r>
      <w:r w:rsidRPr="00A30E95">
        <w:rPr>
          <w:color w:val="201F1E"/>
        </w:rPr>
        <w:t xml:space="preserve"> (573) 765-2513</w:t>
      </w:r>
    </w:p>
    <w:p w:rsidRPr="00A30E95" w:rsidR="009A7FD8" w:rsidP="00634A03" w:rsidRDefault="009A7FD8" w14:paraId="381EFD71" w14:textId="19C3E28C">
      <w:pPr>
        <w:pStyle w:val="NormalWeb"/>
        <w:shd w:val="clear" w:color="auto" w:fill="FFFFFF"/>
        <w:spacing w:before="0" w:beforeAutospacing="0" w:after="0" w:afterAutospacing="0" w:line="360" w:lineRule="auto"/>
        <w:rPr>
          <w:color w:val="201F1E"/>
        </w:rPr>
      </w:pPr>
      <w:r w:rsidRPr="00A30E95">
        <w:rPr>
          <w:color w:val="201F1E"/>
        </w:rPr>
        <w:t>Areas served:</w:t>
      </w:r>
      <w:r w:rsidRPr="00A30E95" w:rsidR="006457E5">
        <w:t xml:space="preserve"> </w:t>
      </w:r>
      <w:r w:rsidRPr="00A30E95" w:rsidR="006457E5">
        <w:rPr>
          <w:color w:val="201F1E"/>
        </w:rPr>
        <w:t>Camdenton, Eldon, Laurie, Osage beach, Richland</w:t>
      </w:r>
    </w:p>
    <w:p w:rsidRPr="00A30E95" w:rsidR="009A7FD8" w:rsidP="00634A03" w:rsidRDefault="009A7FD8" w14:paraId="17EDB6D6" w14:textId="42CB854F">
      <w:pPr>
        <w:pStyle w:val="NormalWeb"/>
        <w:shd w:val="clear" w:color="auto" w:fill="FFFFFF"/>
        <w:spacing w:before="0" w:beforeAutospacing="0" w:after="0" w:afterAutospacing="0" w:line="360" w:lineRule="auto"/>
        <w:rPr>
          <w:color w:val="201F1E"/>
        </w:rPr>
      </w:pPr>
      <w:r w:rsidRPr="00A30E95">
        <w:rPr>
          <w:color w:val="201F1E"/>
        </w:rPr>
        <w:t>Website:</w:t>
      </w:r>
      <w:r w:rsidRPr="00A30E95" w:rsidR="006457E5">
        <w:rPr>
          <w:color w:val="201F1E"/>
        </w:rPr>
        <w:t xml:space="preserve"> </w:t>
      </w:r>
      <w:hyperlink w:history="1" r:id="rId11">
        <w:r w:rsidRPr="00A30E95" w:rsidR="006457E5">
          <w:rPr>
            <w:rStyle w:val="Hyperlink"/>
          </w:rPr>
          <w:t>https://centralozarks.org/</w:t>
        </w:r>
      </w:hyperlink>
    </w:p>
    <w:p w:rsidR="00960F64" w:rsidP="00960F64" w:rsidRDefault="009A7FD8" w14:paraId="187A6DC8" w14:textId="4CB72E87">
      <w:pPr>
        <w:pStyle w:val="NormalWeb"/>
        <w:shd w:val="clear" w:color="auto" w:fill="FFFFFF"/>
        <w:spacing w:before="0" w:beforeAutospacing="0" w:after="0" w:afterAutospacing="0"/>
        <w:rPr>
          <w:color w:val="201F1E"/>
        </w:rPr>
      </w:pPr>
      <w:r w:rsidRPr="00A30E95">
        <w:rPr>
          <w:color w:val="201F1E"/>
        </w:rPr>
        <w:t>Phone:</w:t>
      </w:r>
      <w:r w:rsidRPr="00A30E95" w:rsidR="006457E5">
        <w:rPr>
          <w:color w:val="201F1E"/>
        </w:rPr>
        <w:t xml:space="preserve"> </w:t>
      </w:r>
      <w:r w:rsidR="00960F64">
        <w:rPr>
          <w:color w:val="201F1E"/>
        </w:rPr>
        <w:t>(</w:t>
      </w:r>
      <w:r w:rsidRPr="00A30E95" w:rsidR="006457E5">
        <w:rPr>
          <w:color w:val="201F1E"/>
        </w:rPr>
        <w:t>877</w:t>
      </w:r>
      <w:r w:rsidR="00960F64">
        <w:rPr>
          <w:color w:val="201F1E"/>
        </w:rPr>
        <w:t>)</w:t>
      </w:r>
      <w:r w:rsidRPr="00A30E95" w:rsidR="006457E5">
        <w:rPr>
          <w:color w:val="201F1E"/>
        </w:rPr>
        <w:t>-406-2662, For urgent health care needs after hours, call: (573) 348-8000 and ask for the COMC provider on call</w:t>
      </w:r>
    </w:p>
    <w:p w:rsidR="00960F64" w:rsidP="00960F64" w:rsidRDefault="00960F64" w14:paraId="3E8D45AF" w14:textId="77777777">
      <w:pPr>
        <w:pStyle w:val="NormalWeb"/>
        <w:shd w:val="clear" w:color="auto" w:fill="FFFFFF"/>
        <w:spacing w:before="0" w:beforeAutospacing="0" w:after="0" w:afterAutospacing="0"/>
        <w:rPr>
          <w:color w:val="201F1E"/>
        </w:rPr>
      </w:pPr>
    </w:p>
    <w:p w:rsidRPr="00A30E95" w:rsidR="009A7FD8" w:rsidP="00960F64" w:rsidRDefault="009A7FD8" w14:paraId="6B5FF534" w14:textId="1B68A479">
      <w:pPr>
        <w:pStyle w:val="NormalWeb"/>
        <w:shd w:val="clear" w:color="auto" w:fill="FFFFFF"/>
        <w:spacing w:before="0" w:beforeAutospacing="0" w:after="0" w:afterAutospacing="0"/>
        <w:rPr>
          <w:color w:val="201F1E"/>
        </w:rPr>
      </w:pPr>
      <w:r w:rsidRPr="00A30E95">
        <w:rPr>
          <w:color w:val="201F1E"/>
        </w:rPr>
        <w:t>Eligibility (if applicable):</w:t>
      </w:r>
      <w:r w:rsidRPr="00A30E95" w:rsidR="006457E5">
        <w:rPr>
          <w:color w:val="201F1E"/>
        </w:rPr>
        <w:t xml:space="preserve"> Insured, uninsured, and underinsured people are eligible for services</w:t>
      </w:r>
    </w:p>
    <w:p w:rsidRPr="00A30E95" w:rsidR="009A7FD8" w:rsidP="009A7FD8" w:rsidRDefault="000550A4" w14:paraId="081BDB16" w14:textId="780E051B">
      <w:pPr>
        <w:pStyle w:val="NormalWeb"/>
        <w:shd w:val="clear" w:color="auto" w:fill="FFFFFF"/>
        <w:spacing w:before="0" w:beforeAutospacing="0" w:after="0" w:afterAutospacing="0"/>
        <w:rPr>
          <w:color w:val="201F1E"/>
        </w:rPr>
      </w:pPr>
      <w:r w:rsidRPr="00A30E95">
        <w:rPr>
          <w:color w:val="201F1E"/>
        </w:rPr>
        <w:t>---</w:t>
      </w:r>
    </w:p>
    <w:p w:rsidRPr="00A30E95" w:rsidR="000550A4" w:rsidP="000550A4" w:rsidRDefault="000550A4" w14:paraId="1047720B" w14:textId="77777777">
      <w:pPr>
        <w:pStyle w:val="NormalWeb"/>
        <w:shd w:val="clear" w:color="auto" w:fill="FFFFFF" w:themeFill="background1"/>
        <w:spacing w:before="0" w:beforeAutospacing="0" w:after="0" w:afterAutospacing="0"/>
        <w:rPr>
          <w:b/>
          <w:bCs/>
          <w:color w:val="201F1E"/>
        </w:rPr>
      </w:pPr>
      <w:bookmarkStart w:name="_Hlk116390302" w:id="5"/>
      <w:bookmarkStart w:name="_Hlk116390864" w:id="6"/>
      <w:r w:rsidRPr="00A30E95">
        <w:rPr>
          <w:b/>
          <w:bCs/>
          <w:color w:val="201F1E"/>
        </w:rPr>
        <w:t>Preferred Family Healthcare</w:t>
      </w:r>
    </w:p>
    <w:p w:rsidRPr="00A30E95" w:rsidR="000550A4" w:rsidP="000550A4" w:rsidRDefault="000550A4" w14:paraId="1FEED695" w14:textId="77777777">
      <w:pPr>
        <w:pStyle w:val="NoSpacing"/>
        <w:rPr>
          <w:rFonts w:ascii="Times New Roman" w:hAnsi="Times New Roman" w:cs="Times New Roman"/>
          <w:sz w:val="24"/>
          <w:szCs w:val="24"/>
        </w:rPr>
      </w:pPr>
      <w:bookmarkStart w:name="_Hlk116377659" w:id="7"/>
      <w:r w:rsidRPr="00A30E95">
        <w:rPr>
          <w:rFonts w:ascii="Times New Roman" w:hAnsi="Times New Roman" w:cs="Times New Roman"/>
          <w:i/>
          <w:iCs/>
          <w:sz w:val="24"/>
          <w:szCs w:val="24"/>
        </w:rPr>
        <w:t>Preferred provides services to people with disabilities and barriers. Services are specifically based on individual’s needs and interests including, physical health and development, language and communication, social skills, health and safety needs, accessibility, and so on</w:t>
      </w:r>
      <w:r w:rsidRPr="00A30E95">
        <w:rPr>
          <w:rFonts w:ascii="Times New Roman" w:hAnsi="Times New Roman" w:cs="Times New Roman"/>
          <w:sz w:val="24"/>
          <w:szCs w:val="24"/>
        </w:rPr>
        <w:t xml:space="preserve">. </w:t>
      </w:r>
    </w:p>
    <w:bookmarkEnd w:id="7"/>
    <w:p w:rsidRPr="00A30E95" w:rsidR="000550A4" w:rsidP="000550A4" w:rsidRDefault="000550A4" w14:paraId="28AAC9A7" w14:textId="77777777">
      <w:pPr>
        <w:pStyle w:val="NoSpacing"/>
        <w:rPr>
          <w:rFonts w:ascii="Times New Roman" w:hAnsi="Times New Roman" w:cs="Times New Roman"/>
          <w:sz w:val="24"/>
          <w:szCs w:val="24"/>
        </w:rPr>
      </w:pPr>
    </w:p>
    <w:p w:rsidRPr="00A30E95" w:rsidR="000550A4" w:rsidP="00E20B5D" w:rsidRDefault="000550A4" w14:paraId="3B06D5FF" w14:textId="77777777">
      <w:pPr>
        <w:pStyle w:val="NoSpacing"/>
        <w:spacing w:line="360" w:lineRule="auto"/>
        <w:rPr>
          <w:rFonts w:ascii="Times New Roman" w:hAnsi="Times New Roman" w:cs="Times New Roman"/>
          <w:sz w:val="24"/>
          <w:szCs w:val="24"/>
        </w:rPr>
      </w:pPr>
      <w:bookmarkStart w:name="_Hlk116377681" w:id="8"/>
      <w:r w:rsidRPr="00A30E95">
        <w:rPr>
          <w:rFonts w:ascii="Times New Roman" w:hAnsi="Times New Roman" w:cs="Times New Roman"/>
          <w:sz w:val="24"/>
          <w:szCs w:val="24"/>
        </w:rPr>
        <w:t xml:space="preserve">Focus of Services: Social, Physical, and Cognitive Development </w:t>
      </w:r>
    </w:p>
    <w:bookmarkEnd w:id="5"/>
    <w:bookmarkEnd w:id="8"/>
    <w:p w:rsidRPr="00A30E95" w:rsidR="009A7FD8" w:rsidP="00E20B5D" w:rsidRDefault="009A7FD8" w14:paraId="1536432D" w14:textId="23CD6BAD">
      <w:pPr>
        <w:pStyle w:val="NormalWeb"/>
        <w:shd w:val="clear" w:color="auto" w:fill="FFFFFF"/>
        <w:spacing w:before="0" w:beforeAutospacing="0" w:after="0" w:afterAutospacing="0" w:line="360" w:lineRule="auto"/>
        <w:rPr>
          <w:color w:val="201F1E"/>
        </w:rPr>
      </w:pPr>
      <w:r w:rsidRPr="00A30E95">
        <w:rPr>
          <w:color w:val="201F1E"/>
        </w:rPr>
        <w:t>Location:</w:t>
      </w:r>
      <w:r w:rsidRPr="00A30E95" w:rsidR="00B00D6C">
        <w:rPr>
          <w:color w:val="201F1E"/>
        </w:rPr>
        <w:t xml:space="preserve"> 926 N Business Rt 5, Camdenton, Missouri 65020.</w:t>
      </w:r>
    </w:p>
    <w:p w:rsidRPr="00A30E95" w:rsidR="009A7FD8" w:rsidP="00E20B5D" w:rsidRDefault="009A7FD8" w14:paraId="5DBBC91F" w14:textId="004138B9">
      <w:pPr>
        <w:pStyle w:val="NormalWeb"/>
        <w:shd w:val="clear" w:color="auto" w:fill="FFFFFF"/>
        <w:spacing w:before="0" w:beforeAutospacing="0" w:after="0" w:afterAutospacing="0" w:line="360" w:lineRule="auto"/>
        <w:rPr>
          <w:color w:val="201F1E"/>
        </w:rPr>
      </w:pPr>
      <w:r w:rsidRPr="00A30E95">
        <w:rPr>
          <w:color w:val="201F1E"/>
        </w:rPr>
        <w:t>Areas served:</w:t>
      </w:r>
      <w:r w:rsidRPr="00A30E95" w:rsidR="00B00D6C">
        <w:rPr>
          <w:color w:val="201F1E"/>
        </w:rPr>
        <w:t xml:space="preserve"> Camden County and 70 other locations across Missouri.</w:t>
      </w:r>
    </w:p>
    <w:p w:rsidRPr="00A30E95" w:rsidR="009A7FD8" w:rsidP="00E20B5D" w:rsidRDefault="009A7FD8" w14:paraId="081F97D0" w14:textId="16EA0F73">
      <w:pPr>
        <w:pStyle w:val="NormalWeb"/>
        <w:shd w:val="clear" w:color="auto" w:fill="FFFFFF"/>
        <w:spacing w:before="0" w:beforeAutospacing="0" w:after="0" w:afterAutospacing="0" w:line="360" w:lineRule="auto"/>
        <w:rPr>
          <w:color w:val="201F1E"/>
        </w:rPr>
      </w:pPr>
      <w:r w:rsidRPr="00A30E95">
        <w:rPr>
          <w:color w:val="201F1E"/>
        </w:rPr>
        <w:t>Website:</w:t>
      </w:r>
      <w:r w:rsidRPr="00A30E95" w:rsidR="00B00D6C">
        <w:rPr>
          <w:color w:val="201F1E"/>
        </w:rPr>
        <w:t xml:space="preserve"> </w:t>
      </w:r>
      <w:hyperlink w:history="1" r:id="rId12">
        <w:r w:rsidRPr="00A30E95" w:rsidR="00B00D6C">
          <w:rPr>
            <w:rStyle w:val="Hyperlink"/>
          </w:rPr>
          <w:t>https://pfh.org/</w:t>
        </w:r>
      </w:hyperlink>
    </w:p>
    <w:p w:rsidRPr="00A30E95" w:rsidR="009A7FD8" w:rsidP="00E20B5D" w:rsidRDefault="009A7FD8" w14:paraId="3F0FA91B" w14:textId="2BBA3D57">
      <w:pPr>
        <w:pStyle w:val="NormalWeb"/>
        <w:shd w:val="clear" w:color="auto" w:fill="FFFFFF"/>
        <w:spacing w:before="0" w:beforeAutospacing="0" w:after="0" w:afterAutospacing="0" w:line="360" w:lineRule="auto"/>
        <w:rPr>
          <w:color w:val="201F1E"/>
        </w:rPr>
      </w:pPr>
      <w:r w:rsidRPr="00A30E95">
        <w:rPr>
          <w:color w:val="201F1E"/>
        </w:rPr>
        <w:t>Phone:</w:t>
      </w:r>
      <w:r w:rsidRPr="00A30E95" w:rsidR="00B00D6C">
        <w:rPr>
          <w:color w:val="201F1E"/>
        </w:rPr>
        <w:t xml:space="preserve"> </w:t>
      </w:r>
      <w:r w:rsidR="00960F64">
        <w:rPr>
          <w:color w:val="201F1E"/>
        </w:rPr>
        <w:t>(</w:t>
      </w:r>
      <w:r w:rsidRPr="00A30E95" w:rsidR="00B00D6C">
        <w:rPr>
          <w:color w:val="201F1E"/>
        </w:rPr>
        <w:t>573</w:t>
      </w:r>
      <w:r w:rsidR="00960F64">
        <w:rPr>
          <w:color w:val="201F1E"/>
        </w:rPr>
        <w:t>)</w:t>
      </w:r>
      <w:r w:rsidRPr="00A30E95" w:rsidR="00B00D6C">
        <w:rPr>
          <w:color w:val="201F1E"/>
        </w:rPr>
        <w:t>-346-2487</w:t>
      </w:r>
    </w:p>
    <w:bookmarkEnd w:id="6"/>
    <w:p w:rsidRPr="00A30E95" w:rsidR="009A7FD8" w:rsidP="009A7FD8" w:rsidRDefault="00E20B5D" w14:paraId="4EE4CDA1" w14:textId="1D54ABC4">
      <w:pPr>
        <w:pStyle w:val="NormalWeb"/>
        <w:shd w:val="clear" w:color="auto" w:fill="FFFFFF"/>
        <w:spacing w:before="0" w:beforeAutospacing="0" w:after="0" w:afterAutospacing="0"/>
        <w:rPr>
          <w:color w:val="201F1E"/>
        </w:rPr>
      </w:pPr>
      <w:r w:rsidRPr="00A30E95">
        <w:rPr>
          <w:color w:val="201F1E"/>
        </w:rPr>
        <w:t>---</w:t>
      </w:r>
    </w:p>
    <w:p w:rsidRPr="00A30E95" w:rsidR="00E20B5D" w:rsidP="00E20B5D" w:rsidRDefault="00E20B5D" w14:paraId="5E37FD31" w14:textId="77777777">
      <w:pPr>
        <w:pStyle w:val="NormalWeb"/>
        <w:shd w:val="clear" w:color="auto" w:fill="FFFFFF"/>
        <w:spacing w:before="0" w:beforeAutospacing="0" w:after="0" w:afterAutospacing="0"/>
        <w:rPr>
          <w:b/>
          <w:bCs/>
          <w:color w:val="201F1E"/>
        </w:rPr>
      </w:pPr>
      <w:r w:rsidRPr="00A30E95">
        <w:rPr>
          <w:b/>
          <w:bCs/>
          <w:color w:val="201F1E"/>
        </w:rPr>
        <w:t xml:space="preserve">Behavioral Health Response </w:t>
      </w:r>
    </w:p>
    <w:p w:rsidRPr="00A30E95" w:rsidR="00E20B5D" w:rsidP="00E20B5D" w:rsidRDefault="00E20B5D" w14:paraId="24F927FB" w14:textId="77777777">
      <w:pPr>
        <w:pStyle w:val="NormalWeb"/>
        <w:shd w:val="clear" w:color="auto" w:fill="FFFFFF" w:themeFill="background1"/>
        <w:spacing w:before="0" w:beforeAutospacing="0" w:after="0" w:afterAutospacing="0"/>
        <w:rPr>
          <w:i/>
          <w:iCs/>
          <w:color w:val="201F1E"/>
        </w:rPr>
      </w:pPr>
      <w:r w:rsidRPr="00A30E95">
        <w:rPr>
          <w:i/>
          <w:iCs/>
          <w:color w:val="201F1E"/>
        </w:rPr>
        <w:t>BHR provides confidential telephone counseling to people in mental health crises as well as mobile outreach services, community referral services, and critical incident stress management (CISM). BHR’s crisis hotline and mobile outreach services are provided free of charge to the public by paid professional staff who have master’s degrees in their respective behavioral science disciplines.</w:t>
      </w:r>
    </w:p>
    <w:p w:rsidRPr="00A30E95" w:rsidR="00E20B5D" w:rsidP="00E20B5D" w:rsidRDefault="00E20B5D" w14:paraId="057F803C" w14:textId="77777777">
      <w:pPr>
        <w:pStyle w:val="NormalWeb"/>
        <w:shd w:val="clear" w:color="auto" w:fill="FFFFFF"/>
        <w:spacing w:before="0" w:beforeAutospacing="0" w:after="0" w:afterAutospacing="0"/>
        <w:rPr>
          <w:i/>
          <w:iCs/>
          <w:color w:val="201F1E"/>
        </w:rPr>
      </w:pPr>
    </w:p>
    <w:p w:rsidRPr="00A30E95" w:rsidR="00E20B5D" w:rsidP="00E20B5D" w:rsidRDefault="00E20B5D" w14:paraId="07672C2E" w14:textId="77777777">
      <w:pPr>
        <w:pStyle w:val="NormalWeb"/>
        <w:shd w:val="clear" w:color="auto" w:fill="FFFFFF" w:themeFill="background1"/>
        <w:spacing w:before="0" w:beforeAutospacing="0" w:after="0" w:afterAutospacing="0" w:line="360" w:lineRule="auto"/>
        <w:rPr>
          <w:color w:val="201F1E"/>
        </w:rPr>
      </w:pPr>
      <w:r w:rsidRPr="00A30E95">
        <w:rPr>
          <w:color w:val="201F1E"/>
        </w:rPr>
        <w:t>Focus of Services: Behavioral/Mental Health</w:t>
      </w:r>
    </w:p>
    <w:p w:rsidRPr="00A30E95" w:rsidR="00E20B5D" w:rsidP="00E20B5D" w:rsidRDefault="00E20B5D" w14:paraId="1C16A4E6" w14:textId="77777777">
      <w:pPr>
        <w:pStyle w:val="NormalWeb"/>
        <w:shd w:val="clear" w:color="auto" w:fill="FFFFFF" w:themeFill="background1"/>
        <w:spacing w:before="0" w:beforeAutospacing="0" w:after="0" w:afterAutospacing="0" w:line="360" w:lineRule="auto"/>
        <w:rPr>
          <w:color w:val="201F1E"/>
        </w:rPr>
      </w:pPr>
      <w:r w:rsidRPr="00A30E95">
        <w:rPr>
          <w:color w:val="201F1E"/>
        </w:rPr>
        <w:t>Areas served: Telehealth (accessible from anywhere)</w:t>
      </w:r>
    </w:p>
    <w:p w:rsidRPr="00A30E95" w:rsidR="00E20B5D" w:rsidP="00E20B5D" w:rsidRDefault="00E20B5D" w14:paraId="2BC0CA45" w14:textId="77777777">
      <w:pPr>
        <w:pStyle w:val="NormalWeb"/>
        <w:shd w:val="clear" w:color="auto" w:fill="FFFFFF" w:themeFill="background1"/>
        <w:spacing w:before="0" w:beforeAutospacing="0" w:after="0" w:afterAutospacing="0" w:line="360" w:lineRule="auto"/>
        <w:rPr>
          <w:color w:val="201F1E"/>
        </w:rPr>
      </w:pPr>
      <w:r w:rsidRPr="00A30E95">
        <w:rPr>
          <w:color w:val="201F1E"/>
        </w:rPr>
        <w:t xml:space="preserve">Website: </w:t>
      </w:r>
      <w:ins w:author="Butler, Deandra" w:date="2022-10-04T13:11:00Z" w:id="9">
        <w:r w:rsidRPr="00A30E95">
          <w:rPr>
            <w:color w:val="201F1E"/>
          </w:rPr>
          <w:fldChar w:fldCharType="begin"/>
        </w:r>
        <w:r w:rsidRPr="00A30E95">
          <w:rPr>
            <w:color w:val="201F1E"/>
          </w:rPr>
          <w:instrText xml:space="preserve"> HYPERLINK "https://bhrstl.org/" </w:instrText>
        </w:r>
        <w:r w:rsidRPr="00A30E95">
          <w:rPr>
            <w:color w:val="201F1E"/>
          </w:rPr>
          <w:fldChar w:fldCharType="separate"/>
        </w:r>
      </w:ins>
      <w:r w:rsidRPr="00A30E95">
        <w:rPr>
          <w:rStyle w:val="Hyperlink"/>
        </w:rPr>
        <w:t>https://bhrstl.org/</w:t>
      </w:r>
      <w:ins w:author="Butler, Deandra" w:date="2022-10-04T13:11:00Z" w:id="10">
        <w:r w:rsidRPr="00A30E95">
          <w:rPr>
            <w:color w:val="201F1E"/>
          </w:rPr>
          <w:fldChar w:fldCharType="end"/>
        </w:r>
      </w:ins>
    </w:p>
    <w:p w:rsidRPr="00A30E95" w:rsidR="00E20B5D" w:rsidP="00E20B5D" w:rsidRDefault="00E20B5D" w14:paraId="1E1C942E" w14:textId="2291420E">
      <w:pPr>
        <w:pStyle w:val="NormalWeb"/>
        <w:shd w:val="clear" w:color="auto" w:fill="FFFFFF" w:themeFill="background1"/>
        <w:spacing w:before="0" w:beforeAutospacing="0" w:after="0" w:afterAutospacing="0"/>
        <w:rPr>
          <w:color w:val="201F1E"/>
        </w:rPr>
      </w:pPr>
      <w:r w:rsidRPr="00A30E95">
        <w:rPr>
          <w:color w:val="201F1E"/>
        </w:rPr>
        <w:t xml:space="preserve">Phone: </w:t>
      </w:r>
      <w:r w:rsidR="00960F64">
        <w:rPr>
          <w:color w:val="201F1E"/>
        </w:rPr>
        <w:t>(</w:t>
      </w:r>
      <w:r w:rsidRPr="00A30E95">
        <w:rPr>
          <w:color w:val="201F1E"/>
        </w:rPr>
        <w:t>1-800</w:t>
      </w:r>
      <w:r w:rsidR="00960F64">
        <w:rPr>
          <w:color w:val="201F1E"/>
        </w:rPr>
        <w:t>)</w:t>
      </w:r>
      <w:r w:rsidRPr="00A30E95">
        <w:rPr>
          <w:color w:val="201F1E"/>
        </w:rPr>
        <w:t>-811-4760 (Boone County Crisis Intervention Hotline)</w:t>
      </w:r>
    </w:p>
    <w:p w:rsidRPr="00A30E95" w:rsidR="00E20B5D" w:rsidP="00E20B5D" w:rsidRDefault="00E20B5D" w14:paraId="496D7DC1" w14:textId="424F0B73">
      <w:pPr>
        <w:pStyle w:val="NormalWeb"/>
        <w:shd w:val="clear" w:color="auto" w:fill="FFFFFF" w:themeFill="background1"/>
        <w:spacing w:before="0" w:beforeAutospacing="0" w:after="0" w:afterAutospacing="0"/>
        <w:rPr>
          <w:color w:val="201F1E"/>
        </w:rPr>
      </w:pPr>
      <w:r w:rsidRPr="00A30E95">
        <w:rPr>
          <w:color w:val="201F1E"/>
        </w:rPr>
        <w:t xml:space="preserve"> </w:t>
      </w:r>
      <w:r w:rsidRPr="00A30E95">
        <w:tab/>
      </w:r>
      <w:r w:rsidR="00960F64">
        <w:t>(</w:t>
      </w:r>
      <w:r w:rsidRPr="00A30E95">
        <w:rPr>
          <w:color w:val="201F1E"/>
        </w:rPr>
        <w:t>314</w:t>
      </w:r>
      <w:r w:rsidR="00960F64">
        <w:rPr>
          <w:color w:val="201F1E"/>
        </w:rPr>
        <w:t>)</w:t>
      </w:r>
      <w:r w:rsidRPr="00A30E95">
        <w:rPr>
          <w:color w:val="201F1E"/>
        </w:rPr>
        <w:t xml:space="preserve">-469-6644 (Local) </w:t>
      </w:r>
    </w:p>
    <w:p w:rsidRPr="00A30E95" w:rsidR="005767B7" w:rsidP="00E20B5D" w:rsidRDefault="00960F64" w14:paraId="03245637" w14:textId="3C5B87E2">
      <w:pPr>
        <w:pStyle w:val="NormalWeb"/>
        <w:shd w:val="clear" w:color="auto" w:fill="FFFFFF"/>
        <w:spacing w:before="0" w:beforeAutospacing="0" w:after="0" w:afterAutospacing="0"/>
        <w:ind w:firstLine="720"/>
        <w:rPr>
          <w:color w:val="201F1E"/>
        </w:rPr>
      </w:pPr>
      <w:r>
        <w:rPr>
          <w:color w:val="201F1E"/>
        </w:rPr>
        <w:t>(</w:t>
      </w:r>
      <w:r w:rsidRPr="00A30E95" w:rsidR="00E20B5D">
        <w:rPr>
          <w:color w:val="201F1E"/>
        </w:rPr>
        <w:t>314</w:t>
      </w:r>
      <w:r>
        <w:rPr>
          <w:color w:val="201F1E"/>
        </w:rPr>
        <w:t>)</w:t>
      </w:r>
      <w:r w:rsidRPr="00A30E95" w:rsidR="00E20B5D">
        <w:rPr>
          <w:color w:val="201F1E"/>
        </w:rPr>
        <w:t>-469-4908 (Office)</w:t>
      </w:r>
    </w:p>
    <w:p w:rsidRPr="00A30E95" w:rsidR="00E20B5D" w:rsidP="009A7FD8" w:rsidRDefault="00E20B5D" w14:paraId="01F6AD1A" w14:textId="77777777">
      <w:pPr>
        <w:pStyle w:val="NormalWeb"/>
        <w:shd w:val="clear" w:color="auto" w:fill="FFFFFF"/>
        <w:spacing w:before="0" w:beforeAutospacing="0" w:after="0" w:afterAutospacing="0"/>
        <w:rPr>
          <w:b/>
          <w:bCs/>
          <w:color w:val="201F1E"/>
        </w:rPr>
      </w:pPr>
    </w:p>
    <w:p w:rsidR="00A30E95" w:rsidP="009A7FD8" w:rsidRDefault="00A30E95" w14:paraId="21E7C637" w14:textId="77777777">
      <w:pPr>
        <w:pStyle w:val="NormalWeb"/>
        <w:shd w:val="clear" w:color="auto" w:fill="FFFFFF"/>
        <w:spacing w:before="0" w:beforeAutospacing="0" w:after="0" w:afterAutospacing="0"/>
        <w:rPr>
          <w:b/>
          <w:bCs/>
          <w:color w:val="201F1E"/>
          <w:sz w:val="28"/>
          <w:szCs w:val="28"/>
        </w:rPr>
      </w:pPr>
    </w:p>
    <w:p w:rsidR="00A30E95" w:rsidP="009A7FD8" w:rsidRDefault="00A30E95" w14:paraId="039CDDB2" w14:textId="77777777">
      <w:pPr>
        <w:pStyle w:val="NormalWeb"/>
        <w:shd w:val="clear" w:color="auto" w:fill="FFFFFF"/>
        <w:spacing w:before="0" w:beforeAutospacing="0" w:after="0" w:afterAutospacing="0"/>
        <w:rPr>
          <w:b/>
          <w:bCs/>
          <w:color w:val="201F1E"/>
          <w:sz w:val="28"/>
          <w:szCs w:val="28"/>
        </w:rPr>
      </w:pPr>
    </w:p>
    <w:p w:rsidR="00A30E95" w:rsidP="009A7FD8" w:rsidRDefault="00A30E95" w14:paraId="5B59C013" w14:textId="77777777">
      <w:pPr>
        <w:pStyle w:val="NormalWeb"/>
        <w:shd w:val="clear" w:color="auto" w:fill="FFFFFF"/>
        <w:spacing w:before="0" w:beforeAutospacing="0" w:after="0" w:afterAutospacing="0"/>
        <w:rPr>
          <w:b/>
          <w:bCs/>
          <w:color w:val="201F1E"/>
          <w:sz w:val="28"/>
          <w:szCs w:val="28"/>
        </w:rPr>
      </w:pPr>
    </w:p>
    <w:p w:rsidR="00960F64" w:rsidP="009A7FD8" w:rsidRDefault="00960F64" w14:paraId="1AF51C8D" w14:textId="77777777">
      <w:pPr>
        <w:pStyle w:val="NormalWeb"/>
        <w:shd w:val="clear" w:color="auto" w:fill="FFFFFF"/>
        <w:spacing w:before="0" w:beforeAutospacing="0" w:after="0" w:afterAutospacing="0"/>
        <w:rPr>
          <w:b/>
          <w:bCs/>
          <w:color w:val="201F1E"/>
          <w:sz w:val="28"/>
          <w:szCs w:val="28"/>
        </w:rPr>
      </w:pPr>
    </w:p>
    <w:p w:rsidR="00960F64" w:rsidP="009A7FD8" w:rsidRDefault="00960F64" w14:paraId="02AF062F" w14:textId="77777777">
      <w:pPr>
        <w:pStyle w:val="NormalWeb"/>
        <w:shd w:val="clear" w:color="auto" w:fill="FFFFFF"/>
        <w:spacing w:before="0" w:beforeAutospacing="0" w:after="0" w:afterAutospacing="0"/>
        <w:rPr>
          <w:b/>
          <w:bCs/>
          <w:color w:val="201F1E"/>
          <w:sz w:val="28"/>
          <w:szCs w:val="28"/>
        </w:rPr>
      </w:pPr>
    </w:p>
    <w:p w:rsidRPr="00A30E95" w:rsidR="009A7FD8" w:rsidP="009A7FD8" w:rsidRDefault="009A7FD8" w14:paraId="5790F78D" w14:textId="48551262">
      <w:pPr>
        <w:pStyle w:val="NormalWeb"/>
        <w:shd w:val="clear" w:color="auto" w:fill="FFFFFF"/>
        <w:spacing w:before="0" w:beforeAutospacing="0" w:after="0" w:afterAutospacing="0"/>
        <w:rPr>
          <w:color w:val="201F1E"/>
          <w:sz w:val="28"/>
          <w:szCs w:val="28"/>
        </w:rPr>
      </w:pPr>
      <w:r w:rsidRPr="00A30E95">
        <w:rPr>
          <w:b/>
          <w:bCs/>
          <w:color w:val="201F1E"/>
          <w:sz w:val="28"/>
          <w:szCs w:val="28"/>
        </w:rPr>
        <w:lastRenderedPageBreak/>
        <w:t>Health Promotion Programs:</w:t>
      </w:r>
    </w:p>
    <w:p w:rsidRPr="00A30E95" w:rsidR="00E20B5D" w:rsidP="00E20B5D" w:rsidRDefault="00E20B5D" w14:paraId="34CB3075" w14:textId="77777777">
      <w:pPr>
        <w:shd w:val="clear" w:color="auto" w:fill="FFFFFF"/>
        <w:spacing w:after="0" w:line="240" w:lineRule="auto"/>
        <w:rPr>
          <w:rFonts w:ascii="Times New Roman" w:hAnsi="Times New Roman" w:eastAsia="Times New Roman" w:cs="Times New Roman"/>
          <w:b/>
          <w:bCs/>
          <w:color w:val="201F1E"/>
          <w:sz w:val="24"/>
          <w:szCs w:val="24"/>
        </w:rPr>
      </w:pPr>
      <w:r w:rsidRPr="00A30E95">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61312" behindDoc="0" locked="0" layoutInCell="1" allowOverlap="1" wp14:anchorId="720EC9E0" wp14:editId="3C637A41">
                <wp:simplePos x="0" y="0"/>
                <wp:positionH relativeFrom="column">
                  <wp:posOffset>-159385</wp:posOffset>
                </wp:positionH>
                <wp:positionV relativeFrom="paragraph">
                  <wp:posOffset>92075</wp:posOffset>
                </wp:positionV>
                <wp:extent cx="6440805" cy="7620"/>
                <wp:effectExtent l="12065" t="9525" r="508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8BC102A">
              <v:shape id="AutoShape 2" style="position:absolute;margin-left:-12.55pt;margin-top:7.25pt;width:507.1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14:anchorId="5088C87E"/>
            </w:pict>
          </mc:Fallback>
        </mc:AlternateContent>
      </w:r>
    </w:p>
    <w:p w:rsidRPr="00A30E95" w:rsidR="00B629A5" w:rsidP="00B629A5" w:rsidRDefault="00B629A5" w14:paraId="380DA67C" w14:textId="77777777">
      <w:pPr>
        <w:pStyle w:val="NormalWeb"/>
        <w:shd w:val="clear" w:color="auto" w:fill="FFFFFF"/>
        <w:spacing w:before="0" w:beforeAutospacing="0" w:after="0" w:afterAutospacing="0"/>
        <w:rPr>
          <w:b/>
          <w:bCs/>
          <w:color w:val="201F1E"/>
        </w:rPr>
      </w:pPr>
    </w:p>
    <w:p w:rsidRPr="00A30E95" w:rsidR="00B629A5" w:rsidP="00B629A5" w:rsidRDefault="00B629A5" w14:paraId="2F259745" w14:textId="48A9E046">
      <w:pPr>
        <w:pStyle w:val="NormalWeb"/>
        <w:shd w:val="clear" w:color="auto" w:fill="FFFFFF"/>
        <w:spacing w:before="0" w:beforeAutospacing="0" w:after="0" w:afterAutospacing="0"/>
        <w:rPr>
          <w:b/>
          <w:bCs/>
          <w:color w:val="201F1E"/>
        </w:rPr>
      </w:pPr>
      <w:r w:rsidRPr="00A30E95">
        <w:rPr>
          <w:b/>
          <w:bCs/>
          <w:color w:val="201F1E"/>
        </w:rPr>
        <w:t>The Food Bank for Central &amp; Northeast Missouri</w:t>
      </w:r>
    </w:p>
    <w:p w:rsidRPr="00A30E95" w:rsidR="00B629A5" w:rsidP="00B629A5" w:rsidRDefault="00A30E95" w14:paraId="50290E14" w14:textId="05DF3EE8">
      <w:pPr>
        <w:pStyle w:val="NormalWeb"/>
        <w:shd w:val="clear" w:color="auto" w:fill="FFFFFF"/>
        <w:spacing w:before="0" w:beforeAutospacing="0" w:after="0" w:afterAutospacing="0"/>
        <w:rPr>
          <w:i/>
          <w:iCs/>
          <w:color w:val="201F1E"/>
        </w:rPr>
      </w:pPr>
      <w:r w:rsidRPr="00A30E95">
        <w:rPr>
          <w:i/>
          <w:iCs/>
          <w:color w:val="201F1E"/>
        </w:rPr>
        <w:t>This Food Bank p</w:t>
      </w:r>
      <w:r w:rsidRPr="00A30E95" w:rsidR="00B629A5">
        <w:rPr>
          <w:i/>
          <w:iCs/>
          <w:color w:val="201F1E"/>
        </w:rPr>
        <w:t>rovides</w:t>
      </w:r>
      <w:r w:rsidR="00FD1D6F">
        <w:rPr>
          <w:i/>
          <w:iCs/>
          <w:color w:val="201F1E"/>
        </w:rPr>
        <w:t xml:space="preserve"> nutritional</w:t>
      </w:r>
      <w:r w:rsidRPr="00A30E95" w:rsidR="00B629A5">
        <w:rPr>
          <w:i/>
          <w:iCs/>
          <w:color w:val="201F1E"/>
        </w:rPr>
        <w:t xml:space="preserve"> food at no charge to </w:t>
      </w:r>
      <w:r w:rsidRPr="00A30E95">
        <w:rPr>
          <w:i/>
          <w:iCs/>
          <w:color w:val="201F1E"/>
        </w:rPr>
        <w:t xml:space="preserve">nine </w:t>
      </w:r>
      <w:r w:rsidRPr="00A30E95" w:rsidR="00B629A5">
        <w:rPr>
          <w:i/>
          <w:iCs/>
          <w:color w:val="201F1E"/>
        </w:rPr>
        <w:t xml:space="preserve">partner agencies for individuals to collect. </w:t>
      </w:r>
      <w:r w:rsidRPr="00A30E95">
        <w:rPr>
          <w:i/>
          <w:iCs/>
          <w:color w:val="201F1E"/>
        </w:rPr>
        <w:t>The partners include women’s shelters, transitional housing, senior centers</w:t>
      </w:r>
      <w:r w:rsidR="00FD1D6F">
        <w:rPr>
          <w:i/>
          <w:iCs/>
          <w:color w:val="201F1E"/>
        </w:rPr>
        <w:t xml:space="preserve"> and more. </w:t>
      </w:r>
    </w:p>
    <w:p w:rsidRPr="00A30E95" w:rsidR="00A30E95" w:rsidP="00B629A5" w:rsidRDefault="00A30E95" w14:paraId="37711929" w14:textId="77777777">
      <w:pPr>
        <w:pStyle w:val="NormalWeb"/>
        <w:shd w:val="clear" w:color="auto" w:fill="FFFFFF"/>
        <w:spacing w:before="0" w:beforeAutospacing="0" w:after="0" w:afterAutospacing="0"/>
        <w:rPr>
          <w:i/>
          <w:iCs/>
          <w:color w:val="201F1E"/>
        </w:rPr>
      </w:pPr>
    </w:p>
    <w:p w:rsidRPr="00A30E95" w:rsidR="00B629A5" w:rsidP="00A30E95" w:rsidRDefault="00A30E95" w14:paraId="520DF134" w14:textId="4ADDB19D">
      <w:pPr>
        <w:pStyle w:val="NormalWeb"/>
        <w:shd w:val="clear" w:color="auto" w:fill="FFFFFF"/>
        <w:spacing w:before="0" w:beforeAutospacing="0" w:after="0" w:afterAutospacing="0" w:line="360" w:lineRule="auto"/>
        <w:rPr>
          <w:color w:val="201F1E"/>
        </w:rPr>
      </w:pPr>
      <w:r w:rsidRPr="00A30E95">
        <w:rPr>
          <w:color w:val="201F1E"/>
        </w:rPr>
        <w:t>Focus of Services</w:t>
      </w:r>
      <w:r w:rsidRPr="00A30E95" w:rsidR="00B629A5">
        <w:rPr>
          <w:color w:val="201F1E"/>
        </w:rPr>
        <w:t xml:space="preserve">: </w:t>
      </w:r>
      <w:r w:rsidRPr="00A30E95">
        <w:rPr>
          <w:color w:val="201F1E"/>
        </w:rPr>
        <w:t xml:space="preserve">Access to food, </w:t>
      </w:r>
      <w:r w:rsidRPr="00A30E95" w:rsidR="00B629A5">
        <w:rPr>
          <w:color w:val="201F1E"/>
        </w:rPr>
        <w:t>Nutrition</w:t>
      </w:r>
    </w:p>
    <w:p w:rsidRPr="00A30E95" w:rsidR="00B629A5" w:rsidP="00A30E95" w:rsidRDefault="00B629A5" w14:paraId="7BEB2CDB" w14:textId="77D85B91">
      <w:pPr>
        <w:pStyle w:val="NormalWeb"/>
        <w:shd w:val="clear" w:color="auto" w:fill="FFFFFF"/>
        <w:spacing w:before="0" w:beforeAutospacing="0" w:after="0" w:afterAutospacing="0" w:line="360" w:lineRule="auto"/>
        <w:rPr>
          <w:color w:val="201F1E"/>
        </w:rPr>
      </w:pPr>
      <w:r w:rsidRPr="00A30E95">
        <w:rPr>
          <w:color w:val="201F1E"/>
        </w:rPr>
        <w:t>Location: 2101 Vandiver Dr., Columbia, MO 65202</w:t>
      </w:r>
    </w:p>
    <w:p w:rsidRPr="00A30E95" w:rsidR="00B629A5" w:rsidP="00A30E95" w:rsidRDefault="00B629A5" w14:paraId="0824CD04" w14:textId="2F981131">
      <w:pPr>
        <w:pStyle w:val="NormalWeb"/>
        <w:shd w:val="clear" w:color="auto" w:fill="FFFFFF"/>
        <w:spacing w:before="0" w:beforeAutospacing="0" w:after="0" w:afterAutospacing="0" w:line="360" w:lineRule="auto"/>
        <w:rPr>
          <w:color w:val="201F1E"/>
        </w:rPr>
      </w:pPr>
      <w:r w:rsidRPr="00A30E95">
        <w:rPr>
          <w:color w:val="201F1E"/>
        </w:rPr>
        <w:t>Areas served: Central and Northeast Missouri</w:t>
      </w:r>
    </w:p>
    <w:p w:rsidRPr="00A30E95" w:rsidR="00B629A5" w:rsidP="00A30E95" w:rsidRDefault="00B629A5" w14:paraId="06D9C4E2" w14:textId="77777777">
      <w:pPr>
        <w:pStyle w:val="NormalWeb"/>
        <w:shd w:val="clear" w:color="auto" w:fill="FFFFFF"/>
        <w:spacing w:before="0" w:beforeAutospacing="0" w:after="0" w:afterAutospacing="0" w:line="360" w:lineRule="auto"/>
        <w:rPr>
          <w:color w:val="201F1E"/>
        </w:rPr>
      </w:pPr>
      <w:r w:rsidRPr="00A30E95">
        <w:rPr>
          <w:color w:val="201F1E"/>
        </w:rPr>
        <w:t xml:space="preserve">Website: </w:t>
      </w:r>
      <w:hyperlink w:history="1" r:id="rId13">
        <w:r w:rsidRPr="00A30E95">
          <w:rPr>
            <w:rStyle w:val="Hyperlink"/>
          </w:rPr>
          <w:t>https://sharefoodbringhope.org/agencies/camden</w:t>
        </w:r>
      </w:hyperlink>
      <w:r w:rsidRPr="00A30E95">
        <w:rPr>
          <w:color w:val="201F1E"/>
        </w:rPr>
        <w:t xml:space="preserve"> </w:t>
      </w:r>
    </w:p>
    <w:p w:rsidRPr="00A30E95" w:rsidR="00B629A5" w:rsidP="00A30E95" w:rsidRDefault="00B629A5" w14:paraId="6B62CEF1" w14:textId="2A4506F4">
      <w:pPr>
        <w:pStyle w:val="NormalWeb"/>
        <w:shd w:val="clear" w:color="auto" w:fill="FFFFFF"/>
        <w:spacing w:before="0" w:beforeAutospacing="0" w:after="0" w:afterAutospacing="0" w:line="360" w:lineRule="auto"/>
        <w:rPr>
          <w:color w:val="201F1E"/>
        </w:rPr>
      </w:pPr>
      <w:r w:rsidRPr="00A30E95">
        <w:rPr>
          <w:color w:val="201F1E"/>
        </w:rPr>
        <w:t xml:space="preserve">Phone: </w:t>
      </w:r>
      <w:r w:rsidR="00960F64">
        <w:rPr>
          <w:color w:val="201F1E"/>
        </w:rPr>
        <w:t>(</w:t>
      </w:r>
      <w:r w:rsidRPr="00A30E95">
        <w:rPr>
          <w:color w:val="201F1E"/>
        </w:rPr>
        <w:t>573</w:t>
      </w:r>
      <w:r w:rsidR="00960F64">
        <w:rPr>
          <w:color w:val="201F1E"/>
        </w:rPr>
        <w:t>)</w:t>
      </w:r>
      <w:r w:rsidRPr="00A30E95">
        <w:rPr>
          <w:color w:val="201F1E"/>
        </w:rPr>
        <w:t>-474-1020</w:t>
      </w:r>
    </w:p>
    <w:p w:rsidRPr="00A30E95" w:rsidR="00FD2132" w:rsidP="009A7FD8" w:rsidRDefault="00A30E95" w14:paraId="2302B078" w14:textId="6CB162C5">
      <w:pPr>
        <w:pStyle w:val="NormalWeb"/>
        <w:shd w:val="clear" w:color="auto" w:fill="FFFFFF"/>
        <w:spacing w:before="0" w:beforeAutospacing="0" w:after="0" w:afterAutospacing="0"/>
        <w:rPr>
          <w:color w:val="201F1E"/>
        </w:rPr>
      </w:pPr>
      <w:r w:rsidRPr="00A30E95">
        <w:rPr>
          <w:color w:val="201F1E"/>
        </w:rPr>
        <w:t>---</w:t>
      </w:r>
    </w:p>
    <w:p w:rsidRPr="00A30E95" w:rsidR="00FD2132" w:rsidP="00FD2132" w:rsidRDefault="00FD2132" w14:paraId="61F4F882" w14:textId="77777777">
      <w:pPr>
        <w:pStyle w:val="NormalWeb"/>
        <w:shd w:val="clear" w:color="auto" w:fill="FFFFFF"/>
        <w:spacing w:before="0" w:beforeAutospacing="0" w:after="0" w:afterAutospacing="0"/>
        <w:rPr>
          <w:b/>
          <w:bCs/>
          <w:color w:val="201F1E"/>
        </w:rPr>
      </w:pPr>
      <w:r w:rsidRPr="00A30E95">
        <w:rPr>
          <w:b/>
          <w:bCs/>
          <w:color w:val="201F1E"/>
        </w:rPr>
        <w:t xml:space="preserve">Tri-County YMCA of the Ozarks </w:t>
      </w:r>
    </w:p>
    <w:p w:rsidRPr="00A30E95" w:rsidR="00A30E95" w:rsidP="00FD2132" w:rsidRDefault="00FD2132" w14:paraId="7D809A77" w14:textId="506D28E6">
      <w:pPr>
        <w:pStyle w:val="NormalWeb"/>
        <w:shd w:val="clear" w:color="auto" w:fill="FFFFFF"/>
        <w:spacing w:before="0" w:beforeAutospacing="0" w:after="0" w:afterAutospacing="0"/>
        <w:rPr>
          <w:i/>
          <w:iCs/>
        </w:rPr>
      </w:pPr>
      <w:r w:rsidRPr="00A30E95">
        <w:rPr>
          <w:i/>
          <w:iCs/>
          <w:color w:val="201F1E"/>
        </w:rPr>
        <w:t xml:space="preserve">The mission of the YMCA is to put Christian principles into practice through programs that build </w:t>
      </w:r>
      <w:r w:rsidRPr="00A30E95" w:rsidR="00A30E95">
        <w:rPr>
          <w:i/>
          <w:iCs/>
          <w:color w:val="201F1E"/>
        </w:rPr>
        <w:t xml:space="preserve">a </w:t>
      </w:r>
      <w:r w:rsidRPr="00A30E95">
        <w:rPr>
          <w:i/>
          <w:iCs/>
          <w:color w:val="201F1E"/>
        </w:rPr>
        <w:t>healthy spirit</w:t>
      </w:r>
      <w:r w:rsidRPr="00A30E95" w:rsidR="00A30E95">
        <w:rPr>
          <w:i/>
          <w:iCs/>
          <w:color w:val="201F1E"/>
        </w:rPr>
        <w:t xml:space="preserve">, </w:t>
      </w:r>
      <w:r w:rsidRPr="00A30E95">
        <w:rPr>
          <w:i/>
          <w:iCs/>
          <w:color w:val="201F1E"/>
        </w:rPr>
        <w:t xml:space="preserve">mind, and body for all. </w:t>
      </w:r>
      <w:r w:rsidRPr="00A30E95" w:rsidR="00A30E95">
        <w:rPr>
          <w:i/>
          <w:iCs/>
        </w:rPr>
        <w:t>Programs are designed for fitness and activities to help maintain a good physical, emotional, social, and spiritual well-being.</w:t>
      </w:r>
    </w:p>
    <w:p w:rsidRPr="00A30E95" w:rsidR="00A30E95" w:rsidP="00FD2132" w:rsidRDefault="00A30E95" w14:paraId="72B6B609" w14:textId="77777777">
      <w:pPr>
        <w:pStyle w:val="NormalWeb"/>
        <w:shd w:val="clear" w:color="auto" w:fill="FFFFFF"/>
        <w:spacing w:before="0" w:beforeAutospacing="0" w:after="0" w:afterAutospacing="0"/>
        <w:rPr>
          <w:i/>
          <w:iCs/>
          <w:color w:val="201F1E"/>
        </w:rPr>
      </w:pPr>
    </w:p>
    <w:p w:rsidRPr="00A30E95" w:rsidR="00FD2132" w:rsidP="00A30E95" w:rsidRDefault="00A30E95" w14:paraId="0EE95634" w14:textId="210EB02B">
      <w:pPr>
        <w:pStyle w:val="NormalWeb"/>
        <w:shd w:val="clear" w:color="auto" w:fill="FFFFFF"/>
        <w:spacing w:before="0" w:beforeAutospacing="0" w:after="0" w:afterAutospacing="0" w:line="360" w:lineRule="auto"/>
        <w:rPr>
          <w:color w:val="201F1E"/>
        </w:rPr>
      </w:pPr>
      <w:r w:rsidRPr="00A30E95">
        <w:rPr>
          <w:color w:val="201F1E"/>
        </w:rPr>
        <w:t xml:space="preserve">Focus of Services: </w:t>
      </w:r>
      <w:r w:rsidRPr="00A30E95" w:rsidR="00FD2132">
        <w:rPr>
          <w:color w:val="201F1E"/>
        </w:rPr>
        <w:t>Fitness</w:t>
      </w:r>
      <w:r w:rsidRPr="00A30E95">
        <w:rPr>
          <w:color w:val="201F1E"/>
        </w:rPr>
        <w:t xml:space="preserve">, Behavioral/ Mental Health </w:t>
      </w:r>
    </w:p>
    <w:p w:rsidRPr="00A30E95" w:rsidR="00FD2132" w:rsidP="00A30E95" w:rsidRDefault="00FD2132" w14:paraId="289CCDAD" w14:textId="77777777">
      <w:pPr>
        <w:pStyle w:val="NormalWeb"/>
        <w:shd w:val="clear" w:color="auto" w:fill="FFFFFF"/>
        <w:spacing w:before="0" w:beforeAutospacing="0" w:after="0" w:afterAutospacing="0" w:line="360" w:lineRule="auto"/>
        <w:rPr>
          <w:color w:val="201F1E"/>
        </w:rPr>
      </w:pPr>
      <w:r w:rsidRPr="00A30E95">
        <w:rPr>
          <w:color w:val="201F1E"/>
        </w:rPr>
        <w:t>Location: 950 Airport Road, Osage Beach, MO 65065.</w:t>
      </w:r>
    </w:p>
    <w:p w:rsidRPr="00A30E95" w:rsidR="00FD2132" w:rsidP="00A30E95" w:rsidRDefault="00FD2132" w14:paraId="228B35F3" w14:textId="0342AA9E">
      <w:pPr>
        <w:pStyle w:val="NormalWeb"/>
        <w:shd w:val="clear" w:color="auto" w:fill="FFFFFF"/>
        <w:spacing w:before="0" w:beforeAutospacing="0" w:after="0" w:afterAutospacing="0" w:line="360" w:lineRule="auto"/>
        <w:rPr>
          <w:color w:val="201F1E"/>
        </w:rPr>
      </w:pPr>
      <w:r w:rsidRPr="00A30E95">
        <w:rPr>
          <w:color w:val="201F1E"/>
        </w:rPr>
        <w:t>Areas served: Camden, Miller and Morgan Counties</w:t>
      </w:r>
    </w:p>
    <w:p w:rsidRPr="00A30E95" w:rsidR="00FD2132" w:rsidP="00A30E95" w:rsidRDefault="00FD2132" w14:paraId="51A1656C" w14:textId="77777777">
      <w:pPr>
        <w:pStyle w:val="NormalWeb"/>
        <w:shd w:val="clear" w:color="auto" w:fill="FFFFFF"/>
        <w:spacing w:before="0" w:beforeAutospacing="0" w:after="0" w:afterAutospacing="0" w:line="360" w:lineRule="auto"/>
        <w:rPr>
          <w:color w:val="201F1E"/>
        </w:rPr>
      </w:pPr>
      <w:r w:rsidRPr="00A30E95">
        <w:rPr>
          <w:color w:val="201F1E"/>
        </w:rPr>
        <w:t xml:space="preserve">Website: </w:t>
      </w:r>
      <w:hyperlink w:history="1" r:id="rId14">
        <w:r w:rsidRPr="00A30E95">
          <w:rPr>
            <w:rStyle w:val="Hyperlink"/>
          </w:rPr>
          <w:t>http://www.lakeymca.org/</w:t>
        </w:r>
      </w:hyperlink>
      <w:r w:rsidRPr="00A30E95">
        <w:rPr>
          <w:color w:val="201F1E"/>
        </w:rPr>
        <w:t xml:space="preserve"> </w:t>
      </w:r>
    </w:p>
    <w:p w:rsidRPr="00A30E95" w:rsidR="00FD2132" w:rsidP="00A30E95" w:rsidRDefault="00FD2132" w14:paraId="37BCB847" w14:textId="6EF334EF">
      <w:pPr>
        <w:pStyle w:val="NormalWeb"/>
        <w:shd w:val="clear" w:color="auto" w:fill="FFFFFF"/>
        <w:spacing w:before="0" w:beforeAutospacing="0" w:after="0" w:afterAutospacing="0" w:line="360" w:lineRule="auto"/>
        <w:rPr>
          <w:color w:val="201F1E"/>
        </w:rPr>
      </w:pPr>
      <w:r w:rsidRPr="00A30E95">
        <w:rPr>
          <w:color w:val="201F1E"/>
        </w:rPr>
        <w:t xml:space="preserve">Phone: </w:t>
      </w:r>
      <w:r w:rsidR="00960F64">
        <w:rPr>
          <w:color w:val="201F1E"/>
        </w:rPr>
        <w:t>(</w:t>
      </w:r>
      <w:r w:rsidRPr="00A30E95">
        <w:rPr>
          <w:color w:val="201F1E"/>
        </w:rPr>
        <w:t>573</w:t>
      </w:r>
      <w:r w:rsidR="00960F64">
        <w:rPr>
          <w:color w:val="201F1E"/>
        </w:rPr>
        <w:t>)</w:t>
      </w:r>
      <w:r w:rsidRPr="00A30E95">
        <w:rPr>
          <w:color w:val="201F1E"/>
        </w:rPr>
        <w:t xml:space="preserve">-348-9230 </w:t>
      </w:r>
    </w:p>
    <w:p w:rsidRPr="00A30E95" w:rsidR="009A7FD8" w:rsidP="00A30E95" w:rsidRDefault="00FD2132" w14:paraId="12561A9C" w14:textId="651DB033">
      <w:pPr>
        <w:pStyle w:val="NormalWeb"/>
        <w:shd w:val="clear" w:color="auto" w:fill="FFFFFF"/>
        <w:spacing w:before="0" w:beforeAutospacing="0" w:after="0" w:afterAutospacing="0" w:line="360" w:lineRule="auto"/>
        <w:rPr>
          <w:color w:val="201F1E"/>
        </w:rPr>
      </w:pPr>
      <w:r w:rsidRPr="00A30E95">
        <w:rPr>
          <w:color w:val="201F1E"/>
        </w:rPr>
        <w:t>Eligibility (if applicable): Anyone who lives in Lake of the Ozarks area</w:t>
      </w:r>
    </w:p>
    <w:p w:rsidRPr="00A30E95" w:rsidR="00A30E95" w:rsidP="00A30E95" w:rsidRDefault="00A30E95" w14:paraId="3EFD8931" w14:textId="0B8BFC08">
      <w:pPr>
        <w:pStyle w:val="NormalWeb"/>
        <w:shd w:val="clear" w:color="auto" w:fill="FFFFFF"/>
        <w:spacing w:before="0" w:beforeAutospacing="0" w:after="0" w:afterAutospacing="0"/>
        <w:rPr>
          <w:color w:val="201F1E"/>
        </w:rPr>
      </w:pPr>
      <w:r w:rsidRPr="00A30E95">
        <w:rPr>
          <w:color w:val="201F1E"/>
        </w:rPr>
        <w:t>---</w:t>
      </w:r>
    </w:p>
    <w:p w:rsidRPr="00A30E95" w:rsidR="00E20B5D" w:rsidP="00A30E95" w:rsidRDefault="00E20B5D" w14:paraId="2F785E70" w14:textId="77777777">
      <w:pPr>
        <w:pStyle w:val="NormalWeb"/>
        <w:shd w:val="clear" w:color="auto" w:fill="FFFFFF" w:themeFill="background1"/>
        <w:spacing w:before="0" w:beforeAutospacing="0" w:after="0" w:afterAutospacing="0"/>
        <w:rPr>
          <w:b/>
          <w:bCs/>
          <w:color w:val="201F1E"/>
        </w:rPr>
      </w:pPr>
      <w:r w:rsidRPr="00A30E95">
        <w:rPr>
          <w:b/>
          <w:bCs/>
          <w:color w:val="201F1E"/>
        </w:rPr>
        <w:t>Preferred Family Healthcare</w:t>
      </w:r>
    </w:p>
    <w:p w:rsidRPr="00A30E95" w:rsidR="00E20B5D" w:rsidP="00E20B5D" w:rsidRDefault="00E20B5D" w14:paraId="37CBBAAA" w14:textId="77777777">
      <w:pPr>
        <w:pStyle w:val="NoSpacing"/>
        <w:rPr>
          <w:rFonts w:ascii="Times New Roman" w:hAnsi="Times New Roman" w:cs="Times New Roman"/>
          <w:sz w:val="24"/>
          <w:szCs w:val="24"/>
        </w:rPr>
      </w:pPr>
      <w:r w:rsidRPr="00A30E95">
        <w:rPr>
          <w:rFonts w:ascii="Times New Roman" w:hAnsi="Times New Roman" w:cs="Times New Roman"/>
          <w:i/>
          <w:iCs/>
          <w:sz w:val="24"/>
          <w:szCs w:val="24"/>
        </w:rPr>
        <w:t>Preferred provides services to people with disabilities and barriers. Services are specifically based on individual’s needs and interests including, physical health and development, language and communication, social skills, health and safety needs, accessibility, and so on</w:t>
      </w:r>
      <w:r w:rsidRPr="00A30E95">
        <w:rPr>
          <w:rFonts w:ascii="Times New Roman" w:hAnsi="Times New Roman" w:cs="Times New Roman"/>
          <w:sz w:val="24"/>
          <w:szCs w:val="24"/>
        </w:rPr>
        <w:t xml:space="preserve">. </w:t>
      </w:r>
    </w:p>
    <w:p w:rsidRPr="00A30E95" w:rsidR="00E20B5D" w:rsidP="00E20B5D" w:rsidRDefault="00E20B5D" w14:paraId="1DC4ECA4" w14:textId="77777777">
      <w:pPr>
        <w:pStyle w:val="NoSpacing"/>
        <w:rPr>
          <w:rFonts w:ascii="Times New Roman" w:hAnsi="Times New Roman" w:cs="Times New Roman"/>
          <w:sz w:val="24"/>
          <w:szCs w:val="24"/>
        </w:rPr>
      </w:pPr>
    </w:p>
    <w:p w:rsidRPr="00A30E95" w:rsidR="00E20B5D" w:rsidP="00E20B5D" w:rsidRDefault="00E20B5D" w14:paraId="26B72419" w14:textId="77777777">
      <w:pPr>
        <w:pStyle w:val="NoSpacing"/>
        <w:spacing w:line="360" w:lineRule="auto"/>
        <w:rPr>
          <w:rFonts w:ascii="Times New Roman" w:hAnsi="Times New Roman" w:cs="Times New Roman"/>
          <w:sz w:val="24"/>
          <w:szCs w:val="24"/>
        </w:rPr>
      </w:pPr>
      <w:r w:rsidRPr="00A30E95">
        <w:rPr>
          <w:rFonts w:ascii="Times New Roman" w:hAnsi="Times New Roman" w:cs="Times New Roman"/>
          <w:sz w:val="24"/>
          <w:szCs w:val="24"/>
        </w:rPr>
        <w:t xml:space="preserve">Focus of Services: Social, Physical, and Cognitive Development </w:t>
      </w:r>
    </w:p>
    <w:p w:rsidRPr="00A30E95" w:rsidR="00E20B5D" w:rsidP="00E20B5D" w:rsidRDefault="00E20B5D" w14:paraId="5AF0A8B9" w14:textId="571D726B">
      <w:pPr>
        <w:pStyle w:val="NormalWeb"/>
        <w:shd w:val="clear" w:color="auto" w:fill="FFFFFF"/>
        <w:spacing w:before="0" w:beforeAutospacing="0" w:after="0" w:afterAutospacing="0" w:line="360" w:lineRule="auto"/>
        <w:rPr>
          <w:color w:val="201F1E"/>
        </w:rPr>
      </w:pPr>
      <w:r w:rsidRPr="00A30E95">
        <w:rPr>
          <w:color w:val="201F1E"/>
        </w:rPr>
        <w:t>Location: 926 N Business Rt 5, Camdenton, Missouri 65020</w:t>
      </w:r>
    </w:p>
    <w:p w:rsidRPr="00A30E95" w:rsidR="00E20B5D" w:rsidP="00E20B5D" w:rsidRDefault="00E20B5D" w14:paraId="5D85B2A6" w14:textId="423DC78E">
      <w:pPr>
        <w:pStyle w:val="NormalWeb"/>
        <w:shd w:val="clear" w:color="auto" w:fill="FFFFFF"/>
        <w:spacing w:before="0" w:beforeAutospacing="0" w:after="0" w:afterAutospacing="0" w:line="360" w:lineRule="auto"/>
        <w:rPr>
          <w:color w:val="201F1E"/>
        </w:rPr>
      </w:pPr>
      <w:r w:rsidRPr="00A30E95">
        <w:rPr>
          <w:color w:val="201F1E"/>
        </w:rPr>
        <w:t>Areas served: Camden County and 70 other locations across Missouri</w:t>
      </w:r>
    </w:p>
    <w:p w:rsidRPr="00A30E95" w:rsidR="00E20B5D" w:rsidP="00E20B5D" w:rsidRDefault="00E20B5D" w14:paraId="6D23644B" w14:textId="77777777">
      <w:pPr>
        <w:pStyle w:val="NormalWeb"/>
        <w:shd w:val="clear" w:color="auto" w:fill="FFFFFF"/>
        <w:spacing w:before="0" w:beforeAutospacing="0" w:after="0" w:afterAutospacing="0" w:line="360" w:lineRule="auto"/>
        <w:rPr>
          <w:color w:val="201F1E"/>
        </w:rPr>
      </w:pPr>
      <w:r w:rsidRPr="00A30E95">
        <w:rPr>
          <w:color w:val="201F1E"/>
        </w:rPr>
        <w:t xml:space="preserve">Website: </w:t>
      </w:r>
      <w:hyperlink w:history="1" r:id="rId15">
        <w:r w:rsidRPr="00A30E95">
          <w:rPr>
            <w:rStyle w:val="Hyperlink"/>
          </w:rPr>
          <w:t>https://pfh.org/</w:t>
        </w:r>
      </w:hyperlink>
    </w:p>
    <w:p w:rsidRPr="00A30E95" w:rsidR="00E20B5D" w:rsidP="7AEF6AB4" w:rsidRDefault="00E20B5D" w14:paraId="01CB70DC" w14:textId="245CFC35">
      <w:pPr>
        <w:pStyle w:val="NormalWeb"/>
        <w:shd w:val="clear" w:color="auto" w:fill="FFFFFF" w:themeFill="background1"/>
        <w:spacing w:before="0" w:beforeAutospacing="off" w:after="0" w:afterAutospacing="off" w:line="360" w:lineRule="auto"/>
        <w:rPr>
          <w:color w:val="201F1E"/>
        </w:rPr>
      </w:pPr>
      <w:r w:rsidRPr="7AEF6AB4" w:rsidR="7AEF6AB4">
        <w:rPr>
          <w:color w:val="201F1E"/>
        </w:rPr>
        <w:t xml:space="preserve">Phone: </w:t>
      </w:r>
      <w:r w:rsidRPr="7AEF6AB4" w:rsidR="7AEF6AB4">
        <w:rPr>
          <w:color w:val="201F1E"/>
        </w:rPr>
        <w:t>(</w:t>
      </w:r>
      <w:r w:rsidRPr="7AEF6AB4" w:rsidR="7AEF6AB4">
        <w:rPr>
          <w:color w:val="201F1E"/>
        </w:rPr>
        <w:t>57</w:t>
      </w:r>
      <w:r w:rsidRPr="7AEF6AB4" w:rsidR="7AEF6AB4">
        <w:rPr>
          <w:color w:val="201F1E"/>
        </w:rPr>
        <w:t>3)</w:t>
      </w:r>
      <w:r w:rsidRPr="7AEF6AB4" w:rsidR="7AEF6AB4">
        <w:rPr>
          <w:color w:val="201F1E"/>
        </w:rPr>
        <w:t>-346-2487</w:t>
      </w:r>
    </w:p>
    <w:p w:rsidR="7AEF6AB4" w:rsidP="7AEF6AB4" w:rsidRDefault="7AEF6AB4" w14:paraId="219AED3C" w14:textId="607585BA">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p>
    <w:p w:rsidR="7AEF6AB4" w:rsidP="7AEF6AB4" w:rsidRDefault="7AEF6AB4" w14:paraId="63061191" w14:textId="5C69FDB2">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1"/>
          <w:bCs w:val="1"/>
          <w:i w:val="0"/>
          <w:iCs w:val="0"/>
          <w:caps w:val="0"/>
          <w:smallCaps w:val="0"/>
          <w:noProof w:val="0"/>
          <w:color w:val="201F1E"/>
          <w:sz w:val="24"/>
          <w:szCs w:val="24"/>
          <w:lang w:val="en-US"/>
        </w:rPr>
        <w:t>Special Olympics Missouri - FUNFitness</w:t>
      </w:r>
    </w:p>
    <w:p w:rsidR="7AEF6AB4" w:rsidP="7AEF6AB4" w:rsidRDefault="7AEF6AB4" w14:paraId="4C1F622D" w14:textId="290C4BD9">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r w:rsidRPr="7AEF6AB4" w:rsidR="7AEF6AB4">
        <w:rPr>
          <w:rFonts w:ascii="Times New Roman" w:hAnsi="Times New Roman" w:eastAsia="Times New Roman" w:cs="Times New Roman"/>
          <w:b w:val="0"/>
          <w:bCs w:val="0"/>
          <w:i w:val="1"/>
          <w:iCs w:val="1"/>
          <w:caps w:val="0"/>
          <w:smallCaps w:val="0"/>
          <w:noProof w:val="0"/>
          <w:color w:val="201F1E"/>
          <w:sz w:val="24"/>
          <w:szCs w:val="24"/>
          <w:lang w:val="en-US"/>
        </w:rPr>
        <w:t xml:space="preserve">FUNFitness is a program designed to help individuals with disabilities reach their fitness goals whether it’s being able to compete in a sport or a personal physical activity. Licensed physical therapists, assistant and students are available to provide a wide variety of services including </w:t>
      </w:r>
      <w:r w:rsidRPr="7AEF6AB4" w:rsidR="7AEF6AB4">
        <w:rPr>
          <w:rFonts w:ascii="Times New Roman" w:hAnsi="Times New Roman" w:eastAsia="Times New Roman" w:cs="Times New Roman"/>
          <w:b w:val="0"/>
          <w:bCs w:val="0"/>
          <w:i w:val="1"/>
          <w:iCs w:val="1"/>
          <w:caps w:val="0"/>
          <w:smallCaps w:val="0"/>
          <w:noProof w:val="0"/>
          <w:color w:val="2D2D2D"/>
          <w:sz w:val="24"/>
          <w:szCs w:val="24"/>
          <w:lang w:val="en-US"/>
        </w:rPr>
        <w:t>assessing and recording information about flexibility, functional strength and balance</w:t>
      </w:r>
      <w:r w:rsidRPr="7AEF6AB4" w:rsidR="7AEF6AB4">
        <w:rPr>
          <w:rFonts w:ascii="Ubuntu" w:hAnsi="Ubuntu" w:eastAsia="Ubuntu" w:cs="Ubuntu"/>
          <w:b w:val="0"/>
          <w:bCs w:val="0"/>
          <w:i w:val="1"/>
          <w:iCs w:val="1"/>
          <w:caps w:val="0"/>
          <w:smallCaps w:val="0"/>
          <w:noProof w:val="0"/>
          <w:color w:val="2D2D2D"/>
          <w:sz w:val="24"/>
          <w:szCs w:val="24"/>
          <w:lang w:val="en-US"/>
        </w:rPr>
        <w:t>.</w:t>
      </w:r>
    </w:p>
    <w:p w:rsidR="7AEF6AB4" w:rsidP="7AEF6AB4" w:rsidRDefault="7AEF6AB4" w14:paraId="0FBF3E81" w14:textId="4E380CC1">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p>
    <w:p w:rsidR="7AEF6AB4" w:rsidP="7AEF6AB4" w:rsidRDefault="7AEF6AB4" w14:paraId="2313E205" w14:textId="68B9A170">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Focus of Services: Fitness, Education, Nutrition</w:t>
      </w:r>
    </w:p>
    <w:p w:rsidR="7AEF6AB4" w:rsidP="7AEF6AB4" w:rsidRDefault="7AEF6AB4" w14:paraId="57B833CB" w14:textId="07479B99">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563C1"/>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8b2c8f7513874e27">
        <w:r w:rsidRPr="7AEF6AB4" w:rsidR="7AEF6AB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https://resources.specialolympics.org/health/funfitness</w:t>
        </w:r>
      </w:hyperlink>
    </w:p>
    <w:p w:rsidR="7AEF6AB4" w:rsidP="7AEF6AB4" w:rsidRDefault="7AEF6AB4" w14:paraId="1D2D7010" w14:textId="328673DE">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Areas Served: Pop up events across Missouri</w:t>
      </w:r>
    </w:p>
    <w:p w:rsidR="7AEF6AB4" w:rsidP="7AEF6AB4" w:rsidRDefault="7AEF6AB4" w14:paraId="61186B67" w14:textId="61A070AE">
      <w:pPr>
        <w:spacing w:after="160" w:line="259" w:lineRule="auto"/>
        <w:rPr>
          <w:rFonts w:ascii="Times New Roman" w:hAnsi="Times New Roman" w:eastAsia="Times New Roman" w:cs="Times New Roman"/>
          <w:b w:val="0"/>
          <w:bCs w:val="0"/>
          <w:i w:val="0"/>
          <w:iCs w:val="0"/>
          <w:caps w:val="0"/>
          <w:smallCaps w:val="0"/>
          <w:noProof w:val="0"/>
          <w:color w:val="2A2A2A"/>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Email:</w:t>
      </w:r>
      <w:r w:rsidRPr="7AEF6AB4" w:rsidR="7AEF6AB4">
        <w:rPr>
          <w:rFonts w:ascii="Times New Roman" w:hAnsi="Times New Roman" w:eastAsia="Times New Roman" w:cs="Times New Roman"/>
          <w:b w:val="0"/>
          <w:bCs w:val="0"/>
          <w:i w:val="0"/>
          <w:iCs w:val="0"/>
          <w:caps w:val="0"/>
          <w:smallCaps w:val="0"/>
          <w:noProof w:val="0"/>
          <w:color w:val="2A2A2A"/>
          <w:sz w:val="24"/>
          <w:szCs w:val="24"/>
          <w:lang w:val="en-US"/>
        </w:rPr>
        <w:t xml:space="preserve"> </w:t>
      </w:r>
      <w:hyperlink r:id="Rb3273fc3ca8844b4">
        <w:r w:rsidRPr="7AEF6AB4" w:rsidR="7AEF6AB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funfitness@specialolympics.org</w:t>
        </w:r>
      </w:hyperlink>
    </w:p>
    <w:p w:rsidR="7AEF6AB4" w:rsidP="7AEF6AB4" w:rsidRDefault="7AEF6AB4" w14:paraId="29DB0F88" w14:textId="66140C3C">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w:t>
      </w:r>
    </w:p>
    <w:p w:rsidR="7AEF6AB4" w:rsidP="7AEF6AB4" w:rsidRDefault="7AEF6AB4" w14:paraId="2A649C71" w14:textId="35BA95FC">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p>
    <w:p w:rsidR="7AEF6AB4" w:rsidP="7AEF6AB4" w:rsidRDefault="7AEF6AB4" w14:paraId="285F00D0" w14:textId="6353F9B0">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1"/>
          <w:bCs w:val="1"/>
          <w:i w:val="0"/>
          <w:iCs w:val="0"/>
          <w:caps w:val="0"/>
          <w:smallCaps w:val="0"/>
          <w:noProof w:val="0"/>
          <w:color w:val="201F1E"/>
          <w:sz w:val="24"/>
          <w:szCs w:val="24"/>
          <w:lang w:val="en-US"/>
        </w:rPr>
        <w:t xml:space="preserve">Special Olympics Missouri - Fit5 </w:t>
      </w:r>
    </w:p>
    <w:p w:rsidR="7AEF6AB4" w:rsidP="7AEF6AB4" w:rsidRDefault="7AEF6AB4" w14:paraId="25600658" w14:textId="5F6BA3CB">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0"/>
          <w:bCs w:val="0"/>
          <w:i w:val="1"/>
          <w:iCs w:val="1"/>
          <w:caps w:val="0"/>
          <w:smallCaps w:val="0"/>
          <w:noProof w:val="0"/>
          <w:color w:val="201F1E"/>
          <w:sz w:val="24"/>
          <w:szCs w:val="24"/>
          <w:lang w:val="en-US"/>
        </w:rPr>
        <w:t xml:space="preserve">Fit5 is a 6-8 week course geared to help achieve personal fitness goals through focusing on physical activity, nutrition, and hydration. </w:t>
      </w:r>
      <w:r w:rsidRPr="7AEF6AB4" w:rsidR="7AEF6AB4">
        <w:rPr>
          <w:rFonts w:ascii="Times New Roman" w:hAnsi="Times New Roman" w:eastAsia="Times New Roman" w:cs="Times New Roman"/>
          <w:b w:val="0"/>
          <w:bCs w:val="0"/>
          <w:i w:val="1"/>
          <w:iCs w:val="1"/>
          <w:caps w:val="0"/>
          <w:smallCaps w:val="0"/>
          <w:noProof w:val="0"/>
          <w:color w:val="2D2D2D"/>
          <w:sz w:val="24"/>
          <w:szCs w:val="24"/>
          <w:lang w:val="en-US"/>
        </w:rPr>
        <w:t>The program aims for exercising 5 days a week, eating 5 total fruits and vegetables a day, and drinking 5 water bottles per day.</w:t>
      </w:r>
      <w:r w:rsidRPr="7AEF6AB4" w:rsidR="7AEF6AB4">
        <w:rPr>
          <w:rFonts w:ascii="Times New Roman" w:hAnsi="Times New Roman" w:eastAsia="Times New Roman" w:cs="Times New Roman"/>
          <w:b w:val="0"/>
          <w:bCs w:val="0"/>
          <w:i w:val="1"/>
          <w:iCs w:val="1"/>
          <w:caps w:val="0"/>
          <w:smallCaps w:val="0"/>
          <w:noProof w:val="0"/>
          <w:color w:val="201F1E"/>
          <w:sz w:val="24"/>
          <w:szCs w:val="24"/>
          <w:lang w:val="en-US"/>
        </w:rPr>
        <w:t xml:space="preserve"> The course is offered virtually and to individuals, workshops, group homes, etc.</w:t>
      </w:r>
    </w:p>
    <w:p w:rsidR="7AEF6AB4" w:rsidP="7AEF6AB4" w:rsidRDefault="7AEF6AB4" w14:paraId="0D1E45EB" w14:textId="59BB2329">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p>
    <w:p w:rsidR="7AEF6AB4" w:rsidP="7AEF6AB4" w:rsidRDefault="7AEF6AB4" w14:paraId="5CA90935" w14:textId="62EDC6BE">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 xml:space="preserve">Focus of Services: Fitness, Education, Nutrition </w:t>
      </w:r>
    </w:p>
    <w:p w:rsidR="7AEF6AB4" w:rsidP="7AEF6AB4" w:rsidRDefault="7AEF6AB4" w14:paraId="186906CF" w14:textId="54BBA4F8">
      <w:pPr>
        <w:spacing w:beforeAutospacing="on" w:after="160" w:afterAutospacing="on" w:line="36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Areas served: Virtual / Kansas City Area</w:t>
      </w:r>
    </w:p>
    <w:p w:rsidR="7AEF6AB4" w:rsidP="7AEF6AB4" w:rsidRDefault="7AEF6AB4" w14:paraId="46933C98" w14:textId="3AF8466F">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b634cfcf6952416e">
        <w:r w:rsidRPr="7AEF6AB4" w:rsidR="7AEF6AB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https://somo.org/health/</w:t>
        </w:r>
      </w:hyperlink>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 xml:space="preserve"> , </w:t>
      </w:r>
      <w:hyperlink r:id="R5bb327f6420340d8">
        <w:r w:rsidRPr="7AEF6AB4" w:rsidR="7AEF6AB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https://somo.org/dpi-somo-take-fit-5-workout-virtual/</w:t>
        </w:r>
      </w:hyperlink>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7AEF6AB4" w:rsidP="7AEF6AB4" w:rsidRDefault="7AEF6AB4" w14:paraId="08334AFC" w14:textId="28B14A59">
      <w:pPr>
        <w:spacing w:beforeAutospacing="on" w:after="160" w:afterAutospacing="on"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EF6AB4" w:rsidR="7AEF6AB4">
        <w:rPr>
          <w:rFonts w:ascii="Times New Roman" w:hAnsi="Times New Roman" w:eastAsia="Times New Roman" w:cs="Times New Roman"/>
          <w:b w:val="0"/>
          <w:bCs w:val="0"/>
          <w:i w:val="0"/>
          <w:iCs w:val="0"/>
          <w:caps w:val="0"/>
          <w:smallCaps w:val="0"/>
          <w:noProof w:val="0"/>
          <w:color w:val="201F1E"/>
          <w:sz w:val="24"/>
          <w:szCs w:val="24"/>
          <w:lang w:val="en-US"/>
        </w:rPr>
        <w:t xml:space="preserve">Email: </w:t>
      </w:r>
      <w:hyperlink r:id="Ra779337c657d4e41">
        <w:r w:rsidRPr="7AEF6AB4" w:rsidR="7AEF6AB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Dye@somo.org</w:t>
        </w:r>
      </w:hyperlink>
    </w:p>
    <w:p w:rsidR="7AEF6AB4" w:rsidP="7AEF6AB4" w:rsidRDefault="7AEF6AB4" w14:paraId="67412792" w14:textId="6A4540D6">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p>
    <w:p w:rsidRPr="009A7FD8" w:rsidR="009A7FD8" w:rsidP="009A7FD8" w:rsidRDefault="009A7FD8" w14:paraId="033CF5F9" w14:textId="77777777">
      <w:pPr>
        <w:rPr>
          <w:sz w:val="24"/>
          <w:szCs w:val="24"/>
        </w:rPr>
      </w:pPr>
    </w:p>
    <w:sectPr w:rsidRPr="009A7FD8" w:rsidR="009A7FD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65A6"/>
    <w:multiLevelType w:val="hybridMultilevel"/>
    <w:tmpl w:val="0C1289F0"/>
    <w:lvl w:ilvl="0" w:tplc="021091FC">
      <w:numFmt w:val="bullet"/>
      <w:lvlText w:val="-"/>
      <w:lvlJc w:val="left"/>
      <w:pPr>
        <w:ind w:left="720" w:hanging="360"/>
      </w:pPr>
      <w:rPr>
        <w:rFonts w:hint="default" w:ascii="Calibri" w:hAnsi="Calibri" w:eastAsia="Times New Roman" w:cs="Calibri"/>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623225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tler, Deandra">
    <w15:presenceInfo w15:providerId="AD" w15:userId="S::dmbmy8@umsystem.edu::6aa0ccbf-1f46-4ae9-82fa-3ac67fa784f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D8"/>
    <w:rsid w:val="000550A4"/>
    <w:rsid w:val="00127D29"/>
    <w:rsid w:val="002A56DA"/>
    <w:rsid w:val="005767B7"/>
    <w:rsid w:val="00634A03"/>
    <w:rsid w:val="00636696"/>
    <w:rsid w:val="006457E5"/>
    <w:rsid w:val="006D6A1B"/>
    <w:rsid w:val="00960F64"/>
    <w:rsid w:val="009A7FD8"/>
    <w:rsid w:val="00A30E95"/>
    <w:rsid w:val="00B00D6C"/>
    <w:rsid w:val="00B629A5"/>
    <w:rsid w:val="00B81EA9"/>
    <w:rsid w:val="00C96B25"/>
    <w:rsid w:val="00E063DE"/>
    <w:rsid w:val="00E20B5D"/>
    <w:rsid w:val="00E3184D"/>
    <w:rsid w:val="00FD1D6F"/>
    <w:rsid w:val="00FD2132"/>
    <w:rsid w:val="7AE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3881"/>
  <w15:chartTrackingRefBased/>
  <w15:docId w15:val="{E691831C-233A-4F0D-8136-064864E8E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A7FD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9A7FD8"/>
    <w:rPr>
      <w:color w:val="0563C1" w:themeColor="hyperlink"/>
      <w:u w:val="single"/>
    </w:rPr>
  </w:style>
  <w:style w:type="character" w:styleId="FollowedHyperlink">
    <w:name w:val="FollowedHyperlink"/>
    <w:basedOn w:val="DefaultParagraphFont"/>
    <w:uiPriority w:val="99"/>
    <w:semiHidden/>
    <w:unhideWhenUsed/>
    <w:rsid w:val="009A7FD8"/>
    <w:rPr>
      <w:color w:val="954F72" w:themeColor="followedHyperlink"/>
      <w:u w:val="single"/>
    </w:rPr>
  </w:style>
  <w:style w:type="character" w:styleId="UnresolvedMention">
    <w:name w:val="Unresolved Mention"/>
    <w:basedOn w:val="DefaultParagraphFont"/>
    <w:uiPriority w:val="99"/>
    <w:semiHidden/>
    <w:unhideWhenUsed/>
    <w:rsid w:val="00B629A5"/>
    <w:rPr>
      <w:color w:val="605E5C"/>
      <w:shd w:val="clear" w:color="auto" w:fill="E1DFDD"/>
    </w:rPr>
  </w:style>
  <w:style w:type="paragraph" w:styleId="NoSpacing">
    <w:name w:val="No Spacing"/>
    <w:uiPriority w:val="1"/>
    <w:qFormat/>
    <w:rsid w:val="00B00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0277">
      <w:bodyDiv w:val="1"/>
      <w:marLeft w:val="0"/>
      <w:marRight w:val="0"/>
      <w:marTop w:val="0"/>
      <w:marBottom w:val="0"/>
      <w:divBdr>
        <w:top w:val="none" w:sz="0" w:space="0" w:color="auto"/>
        <w:left w:val="none" w:sz="0" w:space="0" w:color="auto"/>
        <w:bottom w:val="none" w:sz="0" w:space="0" w:color="auto"/>
        <w:right w:val="none" w:sz="0" w:space="0" w:color="auto"/>
      </w:divBdr>
    </w:div>
    <w:div w:id="406729430">
      <w:bodyDiv w:val="1"/>
      <w:marLeft w:val="0"/>
      <w:marRight w:val="0"/>
      <w:marTop w:val="0"/>
      <w:marBottom w:val="0"/>
      <w:divBdr>
        <w:top w:val="none" w:sz="0" w:space="0" w:color="auto"/>
        <w:left w:val="none" w:sz="0" w:space="0" w:color="auto"/>
        <w:bottom w:val="none" w:sz="0" w:space="0" w:color="auto"/>
        <w:right w:val="none" w:sz="0" w:space="0" w:color="auto"/>
      </w:divBdr>
    </w:div>
    <w:div w:id="1107316347">
      <w:bodyDiv w:val="1"/>
      <w:marLeft w:val="0"/>
      <w:marRight w:val="0"/>
      <w:marTop w:val="0"/>
      <w:marBottom w:val="0"/>
      <w:divBdr>
        <w:top w:val="none" w:sz="0" w:space="0" w:color="auto"/>
        <w:left w:val="none" w:sz="0" w:space="0" w:color="auto"/>
        <w:bottom w:val="none" w:sz="0" w:space="0" w:color="auto"/>
        <w:right w:val="none" w:sz="0" w:space="0" w:color="auto"/>
      </w:divBdr>
    </w:div>
    <w:div w:id="1715694118">
      <w:bodyDiv w:val="1"/>
      <w:marLeft w:val="0"/>
      <w:marRight w:val="0"/>
      <w:marTop w:val="0"/>
      <w:marBottom w:val="0"/>
      <w:divBdr>
        <w:top w:val="none" w:sz="0" w:space="0" w:color="auto"/>
        <w:left w:val="none" w:sz="0" w:space="0" w:color="auto"/>
        <w:bottom w:val="none" w:sz="0" w:space="0" w:color="auto"/>
        <w:right w:val="none" w:sz="0" w:space="0" w:color="auto"/>
      </w:divBdr>
    </w:div>
    <w:div w:id="20307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burrellcenter.com/locations/berrywood" TargetMode="External" Id="rId8" /><Relationship Type="http://schemas.openxmlformats.org/officeDocument/2006/relationships/hyperlink" Target="https://sharefoodbringhope.org/agencies/camden"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mm4c.org/" TargetMode="External" Id="rId7" /><Relationship Type="http://schemas.openxmlformats.org/officeDocument/2006/relationships/hyperlink" Target="https://pfh.org/"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s://www.stationmd.com/modmh/" TargetMode="External" Id="rId6" /><Relationship Type="http://schemas.openxmlformats.org/officeDocument/2006/relationships/hyperlink" Target="https://centralozarks.org/" TargetMode="External" Id="rId11" /><Relationship Type="http://schemas.openxmlformats.org/officeDocument/2006/relationships/hyperlink" Target="https://echoautism.org/find-a-professional/" TargetMode="External" Id="rId5" /><Relationship Type="http://schemas.openxmlformats.org/officeDocument/2006/relationships/hyperlink" Target="https://pfh.org/" TargetMode="External" Id="rId15" /><Relationship Type="http://schemas.openxmlformats.org/officeDocument/2006/relationships/hyperlink" Target="https://www.camdencountyhealth.org/" TargetMode="External" Id="rId10" /><Relationship Type="http://schemas.openxmlformats.org/officeDocument/2006/relationships/webSettings" Target="webSettings.xml" Id="rId4" /><Relationship Type="http://schemas.openxmlformats.org/officeDocument/2006/relationships/hyperlink" Target="https://compasshealthnetwork.org/" TargetMode="External" Id="rId9" /><Relationship Type="http://schemas.openxmlformats.org/officeDocument/2006/relationships/hyperlink" Target="http://www.lakeymca.org/" TargetMode="External" Id="rId14" /><Relationship Type="http://schemas.openxmlformats.org/officeDocument/2006/relationships/hyperlink" Target="https://resources.specialolympics.org/health/funfitness" TargetMode="External" Id="R8b2c8f7513874e27" /><Relationship Type="http://schemas.openxmlformats.org/officeDocument/2006/relationships/hyperlink" Target="mailto:funfitness@specialolympics.org" TargetMode="External" Id="Rb3273fc3ca8844b4" /><Relationship Type="http://schemas.openxmlformats.org/officeDocument/2006/relationships/hyperlink" Target="https://somo.org/health/" TargetMode="External" Id="Rb634cfcf6952416e" /><Relationship Type="http://schemas.openxmlformats.org/officeDocument/2006/relationships/hyperlink" Target="https://somo.org/dpi-somo-take-fit-5-workout-virtual/" TargetMode="External" Id="R5bb327f6420340d8" /><Relationship Type="http://schemas.openxmlformats.org/officeDocument/2006/relationships/hyperlink" Target="mailto:Dye@somo.org" TargetMode="External" Id="Ra779337c657d4e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Ghosh Chowdhury, Satrajit</dc:creator>
  <keywords/>
  <dc:description/>
  <lastModifiedBy>Deandra Butler</lastModifiedBy>
  <revision>5</revision>
  <dcterms:created xsi:type="dcterms:W3CDTF">2022-10-11T19:41:00.0000000Z</dcterms:created>
  <dcterms:modified xsi:type="dcterms:W3CDTF">2022-12-14T21:31:49.4390533Z</dcterms:modified>
</coreProperties>
</file>