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05606" w:rsidR="002433B9" w:rsidP="002433B9" w:rsidRDefault="002433B9" w14:paraId="6EE072C5" w14:textId="5E275D7A">
      <w:pPr>
        <w:jc w:val="center"/>
        <w:rPr>
          <w:rFonts w:ascii="Times New Roman" w:hAnsi="Times New Roman" w:cs="Times New Roman"/>
          <w:b/>
          <w:bCs/>
          <w:sz w:val="32"/>
          <w:szCs w:val="32"/>
          <w:u w:val="single"/>
        </w:rPr>
      </w:pPr>
      <w:r w:rsidRPr="00505606">
        <w:rPr>
          <w:rFonts w:ascii="Times New Roman" w:hAnsi="Times New Roman" w:cs="Times New Roman"/>
          <w:b/>
          <w:bCs/>
          <w:sz w:val="32"/>
          <w:szCs w:val="32"/>
          <w:u w:val="single"/>
        </w:rPr>
        <w:t>Jackson County Resource Directory</w:t>
      </w:r>
    </w:p>
    <w:p w:rsidRPr="00706A38" w:rsidR="002433B9" w:rsidP="002433B9" w:rsidRDefault="002433B9" w14:paraId="273A010A" w14:textId="51D708CF">
      <w:pPr>
        <w:rPr>
          <w:rFonts w:ascii="Times New Roman" w:hAnsi="Times New Roman" w:cs="Times New Roman"/>
          <w:sz w:val="24"/>
          <w:szCs w:val="24"/>
        </w:rPr>
      </w:pPr>
    </w:p>
    <w:p w:rsidRPr="00505606" w:rsidR="008162DF" w:rsidP="008162DF" w:rsidRDefault="008162DF" w14:paraId="14CD4CA7" w14:textId="77777777">
      <w:pPr>
        <w:pStyle w:val="NormalWeb"/>
        <w:shd w:val="clear" w:color="auto" w:fill="FFFFFF"/>
        <w:spacing w:before="0" w:beforeAutospacing="0" w:after="0" w:afterAutospacing="0"/>
        <w:rPr>
          <w:color w:val="201F1E"/>
          <w:sz w:val="28"/>
          <w:szCs w:val="28"/>
        </w:rPr>
      </w:pPr>
      <w:r w:rsidRPr="00505606">
        <w:rPr>
          <w:b/>
          <w:bCs/>
          <w:color w:val="201F1E"/>
          <w:sz w:val="28"/>
          <w:szCs w:val="28"/>
        </w:rPr>
        <w:t>Preventative Health Care Providers:</w:t>
      </w:r>
    </w:p>
    <w:bookmarkStart w:name="_Hlk116292020" w:id="0"/>
    <w:p w:rsidRPr="00706A38" w:rsidR="00126BFF" w:rsidP="00126BFF" w:rsidRDefault="00B05FCE" w14:paraId="68CB8372" w14:textId="08DD3F8D">
      <w:pPr>
        <w:shd w:val="clear" w:color="auto" w:fill="FFFFFF"/>
        <w:spacing w:after="0" w:line="240" w:lineRule="auto"/>
        <w:rPr>
          <w:rFonts w:ascii="Times New Roman" w:hAnsi="Times New Roman" w:eastAsia="Times New Roman" w:cs="Times New Roman"/>
          <w:b/>
          <w:bCs/>
          <w:color w:val="201F1E"/>
          <w:sz w:val="24"/>
          <w:szCs w:val="24"/>
        </w:rPr>
      </w:pPr>
      <w:r w:rsidRPr="00706A3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C8F1F88" wp14:editId="3BE98698">
                <wp:simplePos x="0" y="0"/>
                <wp:positionH relativeFrom="column">
                  <wp:posOffset>-159385</wp:posOffset>
                </wp:positionH>
                <wp:positionV relativeFrom="paragraph">
                  <wp:posOffset>92075</wp:posOffset>
                </wp:positionV>
                <wp:extent cx="6440805" cy="7620"/>
                <wp:effectExtent l="0" t="0" r="1714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762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5A12824F">
                <v:path fillok="f" arrowok="t" o:connecttype="none"/>
                <o:lock v:ext="edit" shapetype="t"/>
              </v:shapetype>
              <v:shape id="Straight Arrow Connector 3" style="position:absolute;margin-left:-12.55pt;margin-top:7.25pt;width:507.1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"/>
            </w:pict>
          </mc:Fallback>
        </mc:AlternateContent>
      </w:r>
    </w:p>
    <w:bookmarkEnd w:id="0"/>
    <w:p w:rsidRPr="00706A38" w:rsidR="008162DF" w:rsidP="008162DF" w:rsidRDefault="008162DF" w14:paraId="28B3CD07" w14:textId="77777777">
      <w:pPr>
        <w:pStyle w:val="NormalWeb"/>
        <w:shd w:val="clear" w:color="auto" w:fill="FFFFFF"/>
        <w:spacing w:before="0" w:beforeAutospacing="0" w:after="0" w:afterAutospacing="0"/>
        <w:rPr>
          <w:b/>
          <w:bCs/>
          <w:color w:val="201F1E"/>
        </w:rPr>
      </w:pPr>
    </w:p>
    <w:p w:rsidRPr="00706A38" w:rsidR="00126BFF" w:rsidP="00126BFF" w:rsidRDefault="00126BFF" w14:paraId="5091392A" w14:textId="77777777">
      <w:pPr>
        <w:pStyle w:val="NormalWeb"/>
        <w:shd w:val="clear" w:color="auto" w:fill="FFFFFF"/>
        <w:spacing w:before="0" w:beforeAutospacing="0" w:after="0" w:afterAutospacing="0"/>
        <w:rPr>
          <w:b/>
          <w:bCs/>
          <w:color w:val="201F1E"/>
        </w:rPr>
      </w:pPr>
      <w:r w:rsidRPr="00706A38">
        <w:rPr>
          <w:b/>
          <w:bCs/>
          <w:color w:val="201F1E"/>
        </w:rPr>
        <w:t>ECHO Autism</w:t>
      </w:r>
    </w:p>
    <w:p w:rsidRPr="00706A38" w:rsidR="00126BFF" w:rsidP="00126BFF" w:rsidRDefault="00126BFF" w14:paraId="6E4AE8C8" w14:textId="77777777">
      <w:pPr>
        <w:pStyle w:val="NormalWeb"/>
        <w:shd w:val="clear" w:color="auto" w:fill="FFFFFF" w:themeFill="background1"/>
        <w:spacing w:before="0" w:beforeAutospacing="0" w:after="0" w:afterAutospacing="0"/>
        <w:rPr>
          <w:i/>
          <w:iCs/>
          <w:color w:val="201F1E"/>
        </w:rPr>
      </w:pPr>
      <w:r w:rsidRPr="00706A38">
        <w:rPr>
          <w:i/>
          <w:iCs/>
          <w:color w:val="201F1E"/>
        </w:rPr>
        <w:t>This network of providers virtually aids in finding autism and behavioral experts. The interdisciplinary team trains physicians, early interventionists, psychologists, and clinicians with specialized training in behavioral support, therapies, common medical and psychiatric concerns, and successful treatment plans. Through tele</w:t>
      </w:r>
      <w:ins w:author="Deandra Butler" w:date="2022-10-10T16:40:00Z" w:id="1">
        <w:r w:rsidRPr="00706A38">
          <w:rPr>
            <w:i/>
            <w:iCs/>
            <w:color w:val="201F1E"/>
          </w:rPr>
          <w:t>-</w:t>
        </w:r>
      </w:ins>
      <w:r w:rsidRPr="00706A38">
        <w:rPr>
          <w:i/>
          <w:iCs/>
          <w:color w:val="201F1E"/>
        </w:rPr>
        <w:t xml:space="preserve">mentoring, this is a resource that identifies medical and mental health providers knowledgeable in autism care in all areas. </w:t>
      </w:r>
    </w:p>
    <w:p w:rsidRPr="00706A38" w:rsidR="00126BFF" w:rsidP="00126BFF" w:rsidRDefault="00126BFF" w14:paraId="4AD12968" w14:textId="77777777">
      <w:pPr>
        <w:pStyle w:val="NormalWeb"/>
        <w:shd w:val="clear" w:color="auto" w:fill="FFFFFF" w:themeFill="background1"/>
        <w:spacing w:before="0" w:beforeAutospacing="0" w:after="0" w:afterAutospacing="0"/>
        <w:rPr>
          <w:i/>
          <w:iCs/>
          <w:color w:val="201F1E"/>
        </w:rPr>
      </w:pPr>
    </w:p>
    <w:p w:rsidRPr="00706A38" w:rsidR="00126BFF" w:rsidP="00126BFF" w:rsidRDefault="00126BFF" w14:paraId="552E5239" w14:textId="77777777">
      <w:pPr>
        <w:pStyle w:val="NormalWeb"/>
        <w:shd w:val="clear" w:color="auto" w:fill="FFFFFF" w:themeFill="background1"/>
        <w:spacing w:before="0" w:beforeAutospacing="0" w:after="0" w:afterAutospacing="0" w:line="360" w:lineRule="auto"/>
        <w:rPr>
          <w:color w:val="201F1E"/>
        </w:rPr>
      </w:pPr>
      <w:r w:rsidRPr="00706A38">
        <w:rPr>
          <w:color w:val="201F1E"/>
        </w:rPr>
        <w:t>Focus of Services: Behavioral/Mental Health, Primary Care</w:t>
      </w:r>
    </w:p>
    <w:p w:rsidRPr="00706A38" w:rsidR="00126BFF" w:rsidP="00126BFF" w:rsidRDefault="00126BFF" w14:paraId="6D152D92" w14:textId="77777777">
      <w:pPr>
        <w:pStyle w:val="NormalWeb"/>
        <w:shd w:val="clear" w:color="auto" w:fill="FFFFFF" w:themeFill="background1"/>
        <w:spacing w:before="0" w:beforeAutospacing="0" w:after="0" w:afterAutospacing="0" w:line="360" w:lineRule="auto"/>
        <w:rPr>
          <w:color w:val="201F1E"/>
        </w:rPr>
      </w:pPr>
      <w:r w:rsidRPr="00706A38">
        <w:rPr>
          <w:color w:val="201F1E"/>
        </w:rPr>
        <w:t>Location: 403A Vandiver Drive, Columbia, MO 65202.</w:t>
      </w:r>
    </w:p>
    <w:p w:rsidRPr="00706A38" w:rsidR="00126BFF" w:rsidP="00126BFF" w:rsidRDefault="00126BFF" w14:paraId="60822436" w14:textId="77777777">
      <w:pPr>
        <w:pStyle w:val="NormalWeb"/>
        <w:shd w:val="clear" w:color="auto" w:fill="FFFFFF" w:themeFill="background1"/>
        <w:spacing w:before="0" w:beforeAutospacing="0" w:after="0" w:afterAutospacing="0"/>
        <w:rPr>
          <w:color w:val="201F1E"/>
        </w:rPr>
      </w:pPr>
      <w:r w:rsidRPr="00706A38">
        <w:rPr>
          <w:color w:val="201F1E"/>
        </w:rPr>
        <w:t>Area Served: Services are state-wide across Missouri</w:t>
      </w:r>
    </w:p>
    <w:p w:rsidRPr="00706A38" w:rsidR="00126BFF" w:rsidP="00126BFF" w:rsidRDefault="00126BFF" w14:paraId="7BB4144A" w14:textId="77777777">
      <w:pPr>
        <w:pStyle w:val="NormalWeb"/>
        <w:shd w:val="clear" w:color="auto" w:fill="FFFFFF" w:themeFill="background1"/>
        <w:spacing w:before="0" w:beforeAutospacing="0" w:after="0" w:afterAutospacing="0"/>
        <w:rPr>
          <w:color w:val="201F1E"/>
        </w:rPr>
      </w:pPr>
    </w:p>
    <w:p w:rsidRPr="00706A38" w:rsidR="00126BFF" w:rsidP="00126BFF" w:rsidRDefault="00126BFF" w14:paraId="467B5192" w14:textId="77777777">
      <w:pPr>
        <w:pStyle w:val="NormalWeb"/>
        <w:spacing w:before="0" w:beforeAutospacing="0" w:after="0" w:afterAutospacing="0"/>
      </w:pPr>
      <w:r w:rsidRPr="00706A38">
        <w:rPr>
          <w:color w:val="201F1E"/>
        </w:rPr>
        <w:t xml:space="preserve">Website: </w:t>
      </w:r>
      <w:hyperlink w:history="1" r:id="rId5">
        <w:r w:rsidRPr="00706A38">
          <w:rPr>
            <w:rStyle w:val="Hyperlink"/>
          </w:rPr>
          <w:t>https://echoautism.org/find-a-professional/</w:t>
        </w:r>
      </w:hyperlink>
    </w:p>
    <w:p w:rsidRPr="00706A38" w:rsidR="008162DF" w:rsidP="008162DF" w:rsidRDefault="008162DF" w14:paraId="1DCC2160" w14:textId="77777777">
      <w:pPr>
        <w:pStyle w:val="NormalWeb"/>
        <w:shd w:val="clear" w:color="auto" w:fill="FFFFFF"/>
        <w:spacing w:before="0" w:beforeAutospacing="0" w:after="0" w:afterAutospacing="0"/>
        <w:rPr>
          <w:b/>
          <w:bCs/>
          <w:color w:val="201F1E"/>
        </w:rPr>
      </w:pPr>
    </w:p>
    <w:p w:rsidRPr="00706A38" w:rsidR="00126BFF" w:rsidP="00126BFF" w:rsidRDefault="00126BFF" w14:paraId="36BC9C98" w14:textId="77777777">
      <w:pPr>
        <w:pStyle w:val="NormalWeb"/>
        <w:spacing w:before="0" w:beforeAutospacing="0" w:after="0" w:afterAutospacing="0"/>
      </w:pPr>
      <w:r w:rsidRPr="00706A38">
        <w:t>---</w:t>
      </w:r>
    </w:p>
    <w:p w:rsidRPr="00706A38" w:rsidR="00126BFF" w:rsidP="00126BFF" w:rsidRDefault="00126BFF" w14:paraId="7CD04B8E" w14:textId="77777777">
      <w:pPr>
        <w:pStyle w:val="NormalWeb"/>
        <w:shd w:val="clear" w:color="auto" w:fill="FFFFFF"/>
        <w:spacing w:before="0" w:beforeAutospacing="0" w:after="0" w:afterAutospacing="0"/>
        <w:rPr>
          <w:b/>
          <w:bCs/>
          <w:color w:val="201F1E"/>
        </w:rPr>
      </w:pPr>
      <w:r w:rsidRPr="00706A38">
        <w:rPr>
          <w:b/>
          <w:bCs/>
          <w:color w:val="201F1E"/>
        </w:rPr>
        <w:t>StationMD</w:t>
      </w:r>
    </w:p>
    <w:p w:rsidRPr="00706A38" w:rsidR="00126BFF" w:rsidP="00126BFF" w:rsidRDefault="00126BFF" w14:paraId="5DEF8CB5" w14:textId="77777777">
      <w:pPr>
        <w:pStyle w:val="NormalWeb"/>
        <w:shd w:val="clear" w:color="auto" w:fill="FFFFFF" w:themeFill="background1"/>
        <w:spacing w:before="0" w:beforeAutospacing="0" w:after="0" w:afterAutospacing="0"/>
        <w:rPr>
          <w:i/>
          <w:iCs/>
          <w:color w:val="201F1E"/>
        </w:rPr>
      </w:pPr>
      <w:r w:rsidRPr="00706A38">
        <w:rPr>
          <w:i/>
          <w:iCs/>
          <w:color w:val="201F1E"/>
        </w:rPr>
        <w:t>This resource provides telehealth services nationwide. They provide 24/7 telehealth access to emergency medicine physicians to address non-life-threatening concerns, primary care through scheduled appointments, and behavioral health through scheduled Psychiatry and Psychology telemedicine appointments. StationMD was developed by emergency medicine physicians to deliver medical care to people with I/DD. All physicians have dedicated training in the disabilities area.</w:t>
      </w:r>
    </w:p>
    <w:p w:rsidRPr="00706A38" w:rsidR="00126BFF" w:rsidP="00126BFF" w:rsidRDefault="00126BFF" w14:paraId="49F5DAFD" w14:textId="77777777">
      <w:pPr>
        <w:pStyle w:val="NormalWeb"/>
        <w:shd w:val="clear" w:color="auto" w:fill="FFFFFF" w:themeFill="background1"/>
        <w:spacing w:before="0" w:beforeAutospacing="0" w:after="0" w:afterAutospacing="0"/>
        <w:rPr>
          <w:i/>
          <w:iCs/>
          <w:color w:val="201F1E"/>
        </w:rPr>
      </w:pPr>
    </w:p>
    <w:p w:rsidRPr="00706A38" w:rsidR="00126BFF" w:rsidP="00126BFF" w:rsidRDefault="00126BFF" w14:paraId="77DEF093" w14:textId="77777777">
      <w:pPr>
        <w:pStyle w:val="NormalWeb"/>
        <w:shd w:val="clear" w:color="auto" w:fill="FFFFFF" w:themeFill="background1"/>
        <w:spacing w:before="0" w:beforeAutospacing="0" w:after="0" w:afterAutospacing="0"/>
        <w:rPr>
          <w:color w:val="201F1E"/>
        </w:rPr>
      </w:pPr>
      <w:r w:rsidRPr="00706A38">
        <w:rPr>
          <w:color w:val="201F1E"/>
        </w:rPr>
        <w:t>Focus of Services: Health Maintenance, Behavioral/Mental Health, Chronic Conditions; Diabetes, Hypertension, Heart Disease etc...</w:t>
      </w:r>
    </w:p>
    <w:p w:rsidRPr="00706A38" w:rsidR="00126BFF" w:rsidP="00126BFF" w:rsidRDefault="00126BFF" w14:paraId="3EC04159" w14:textId="77777777">
      <w:pPr>
        <w:pStyle w:val="NormalWeb"/>
        <w:shd w:val="clear" w:color="auto" w:fill="FFFFFF" w:themeFill="background1"/>
        <w:spacing w:before="0" w:beforeAutospacing="0" w:after="0" w:afterAutospacing="0"/>
        <w:rPr>
          <w:color w:val="201F1E"/>
        </w:rPr>
      </w:pPr>
    </w:p>
    <w:p w:rsidRPr="00706A38" w:rsidR="00126BFF" w:rsidP="00126BFF" w:rsidRDefault="00126BFF" w14:paraId="7097B63E" w14:textId="77777777">
      <w:pPr>
        <w:pStyle w:val="NormalWeb"/>
        <w:shd w:val="clear" w:color="auto" w:fill="FFFFFF" w:themeFill="background1"/>
        <w:spacing w:before="0" w:beforeAutospacing="0" w:after="0" w:afterAutospacing="0" w:line="360" w:lineRule="auto"/>
        <w:rPr>
          <w:color w:val="201F1E"/>
        </w:rPr>
      </w:pPr>
      <w:r w:rsidRPr="00706A38">
        <w:rPr>
          <w:color w:val="201F1E"/>
        </w:rPr>
        <w:t>Location: Telehealth services</w:t>
      </w:r>
    </w:p>
    <w:p w:rsidRPr="00706A38" w:rsidR="00126BFF" w:rsidP="00126BFF" w:rsidRDefault="00126BFF" w14:paraId="07374A3C" w14:textId="77777777">
      <w:pPr>
        <w:pStyle w:val="NormalWeb"/>
        <w:shd w:val="clear" w:color="auto" w:fill="FFFFFF" w:themeFill="background1"/>
        <w:spacing w:before="0" w:beforeAutospacing="0" w:after="0" w:afterAutospacing="0" w:line="360" w:lineRule="auto"/>
        <w:rPr>
          <w:color w:val="201F1E"/>
        </w:rPr>
      </w:pPr>
      <w:r w:rsidRPr="00706A38">
        <w:rPr>
          <w:color w:val="201F1E"/>
        </w:rPr>
        <w:t xml:space="preserve">Website: </w:t>
      </w:r>
      <w:hyperlink w:history="1" r:id="rId6">
        <w:r w:rsidRPr="00706A38">
          <w:rPr>
            <w:rStyle w:val="Hyperlink"/>
          </w:rPr>
          <w:t>https://www.stationmd.com/modmh/</w:t>
        </w:r>
      </w:hyperlink>
      <w:r w:rsidRPr="00706A38">
        <w:rPr>
          <w:color w:val="201F1E"/>
        </w:rPr>
        <w:t xml:space="preserve"> </w:t>
      </w:r>
    </w:p>
    <w:p w:rsidRPr="00706A38" w:rsidR="00126BFF" w:rsidP="00126BFF" w:rsidRDefault="00126BFF" w14:paraId="6F278DE0" w14:textId="2AA5F784">
      <w:pPr>
        <w:pStyle w:val="NormalWeb"/>
        <w:shd w:val="clear" w:color="auto" w:fill="FFFFFF" w:themeFill="background1"/>
        <w:spacing w:before="0" w:beforeAutospacing="0" w:after="0" w:afterAutospacing="0" w:line="360" w:lineRule="auto"/>
        <w:rPr>
          <w:color w:val="201F1E"/>
        </w:rPr>
      </w:pPr>
      <w:r w:rsidRPr="00706A38">
        <w:rPr>
          <w:color w:val="201F1E"/>
        </w:rPr>
        <w:t xml:space="preserve">Phone: </w:t>
      </w:r>
      <w:r w:rsidR="00BB2DF6">
        <w:rPr>
          <w:color w:val="201F1E"/>
        </w:rPr>
        <w:t>(</w:t>
      </w:r>
      <w:r w:rsidRPr="00706A38">
        <w:rPr>
          <w:color w:val="201F1E"/>
        </w:rPr>
        <w:t>908</w:t>
      </w:r>
      <w:r w:rsidR="00BB2DF6">
        <w:rPr>
          <w:color w:val="201F1E"/>
        </w:rPr>
        <w:t>)</w:t>
      </w:r>
      <w:r w:rsidRPr="00706A38">
        <w:rPr>
          <w:color w:val="201F1E"/>
        </w:rPr>
        <w:t>-663-2929 ext. 830</w:t>
      </w:r>
    </w:p>
    <w:p w:rsidRPr="00706A38" w:rsidR="00126BFF" w:rsidP="00126BFF" w:rsidRDefault="00126BFF" w14:paraId="5B7ABF69" w14:textId="0F0E14DC">
      <w:pPr>
        <w:pStyle w:val="NormalWeb"/>
        <w:shd w:val="clear" w:color="auto" w:fill="FFFFFF" w:themeFill="background1"/>
        <w:spacing w:before="0" w:beforeAutospacing="0" w:after="0" w:afterAutospacing="0" w:line="360" w:lineRule="auto"/>
        <w:rPr>
          <w:color w:val="201F1E"/>
        </w:rPr>
      </w:pPr>
      <w:r w:rsidRPr="00706A38">
        <w:rPr>
          <w:color w:val="201F1E"/>
        </w:rPr>
        <w:t>Eligibility: Available to all individuals with IDD throughout Missouri under the Waiver Service</w:t>
      </w:r>
    </w:p>
    <w:p w:rsidRPr="00706A38" w:rsidR="00126BFF" w:rsidP="00126BFF" w:rsidRDefault="00126BFF" w14:paraId="2A42FD1C" w14:textId="6922EDB2">
      <w:pPr>
        <w:pStyle w:val="NormalWeb"/>
        <w:shd w:val="clear" w:color="auto" w:fill="FFFFFF" w:themeFill="background1"/>
        <w:spacing w:before="0" w:beforeAutospacing="0" w:after="0" w:afterAutospacing="0"/>
        <w:rPr>
          <w:color w:val="201F1E"/>
        </w:rPr>
      </w:pPr>
      <w:r w:rsidRPr="00706A38">
        <w:rPr>
          <w:color w:val="201F1E"/>
        </w:rPr>
        <w:t>---</w:t>
      </w:r>
    </w:p>
    <w:p w:rsidRPr="00706A38" w:rsidR="00126BFF" w:rsidP="00126BFF" w:rsidRDefault="00126BFF" w14:paraId="103AB04E" w14:textId="77777777">
      <w:pPr>
        <w:pStyle w:val="NormalWeb"/>
        <w:shd w:val="clear" w:color="auto" w:fill="FFFFFF" w:themeFill="background1"/>
        <w:spacing w:before="0" w:beforeAutospacing="0" w:after="0" w:afterAutospacing="0"/>
        <w:rPr>
          <w:b/>
          <w:bCs/>
          <w:color w:val="201F1E"/>
        </w:rPr>
      </w:pPr>
      <w:bookmarkStart w:name="_Hlk116377094" w:id="2"/>
      <w:r w:rsidRPr="00706A38">
        <w:rPr>
          <w:b/>
          <w:bCs/>
          <w:color w:val="201F1E"/>
        </w:rPr>
        <w:t xml:space="preserve">Compass Health Network </w:t>
      </w:r>
    </w:p>
    <w:p w:rsidRPr="00706A38" w:rsidR="00126BFF" w:rsidP="00126BFF" w:rsidRDefault="00126BFF" w14:paraId="368A6CFD" w14:textId="77777777">
      <w:pPr>
        <w:pStyle w:val="NormalWeb"/>
        <w:shd w:val="clear" w:color="auto" w:fill="FFFFFF" w:themeFill="background1"/>
        <w:spacing w:before="0" w:beforeAutospacing="0" w:after="0" w:afterAutospacing="0"/>
        <w:rPr>
          <w:i/>
          <w:iCs/>
          <w:color w:val="201F1E"/>
        </w:rPr>
      </w:pPr>
      <w:r w:rsidRPr="00706A38">
        <w:rPr>
          <w:i/>
          <w:iCs/>
          <w:color w:val="201F1E"/>
        </w:rPr>
        <w:t xml:space="preserve">Compass Health Network is a nonprofit health care organization that provides a full continuum of behavioral health services as well as primary and dental health services throughout Missouri. Resources and treatments for substance abuse disorder are available to work on specific needs of an individual and their family. Mental health crisis line 24/7 service is accessible. </w:t>
      </w:r>
    </w:p>
    <w:p w:rsidRPr="00706A38" w:rsidR="00126BFF" w:rsidP="00126BFF" w:rsidRDefault="00126BFF" w14:paraId="7783F8C7" w14:textId="77777777">
      <w:pPr>
        <w:pStyle w:val="NormalWeb"/>
        <w:shd w:val="clear" w:color="auto" w:fill="FFFFFF" w:themeFill="background1"/>
        <w:spacing w:before="0" w:beforeAutospacing="0" w:after="0" w:afterAutospacing="0"/>
        <w:rPr>
          <w:i/>
          <w:iCs/>
          <w:color w:val="201F1E"/>
        </w:rPr>
      </w:pPr>
    </w:p>
    <w:p w:rsidRPr="00706A38" w:rsidR="00126BFF" w:rsidP="00126BFF" w:rsidRDefault="00126BFF" w14:paraId="6418F75D" w14:textId="751438A0">
      <w:pPr>
        <w:pStyle w:val="NormalWeb"/>
        <w:shd w:val="clear" w:color="auto" w:fill="FFFFFF" w:themeFill="background1"/>
        <w:spacing w:before="0" w:beforeAutospacing="0" w:after="0" w:afterAutospacing="0"/>
        <w:rPr>
          <w:color w:val="201F1E"/>
        </w:rPr>
      </w:pPr>
      <w:r w:rsidRPr="00706A38">
        <w:rPr>
          <w:color w:val="201F1E"/>
        </w:rPr>
        <w:lastRenderedPageBreak/>
        <w:t>Focus of Services: Primary Care, Dental, Vision, Mental/Behavioral Health, Health/ Preventative Screening, Blood Pressure Screening, Vaccinations/ Immunizations, Bone Density/Osteoporosis Screenings, Diabetes Screenings, Chronic Disease Management, Nutrition Program</w:t>
      </w:r>
      <w:bookmarkEnd w:id="2"/>
    </w:p>
    <w:p w:rsidRPr="00706A38" w:rsidR="00126BFF" w:rsidP="00126BFF" w:rsidRDefault="00126BFF" w14:paraId="23CD557A" w14:textId="77777777">
      <w:pPr>
        <w:pStyle w:val="NormalWeb"/>
        <w:shd w:val="clear" w:color="auto" w:fill="FFFFFF" w:themeFill="background1"/>
        <w:spacing w:before="0" w:beforeAutospacing="0" w:after="0" w:afterAutospacing="0"/>
        <w:rPr>
          <w:color w:val="201F1E"/>
        </w:rPr>
      </w:pPr>
    </w:p>
    <w:p w:rsidRPr="00706A38" w:rsidR="008162DF" w:rsidP="00126BFF" w:rsidRDefault="008162DF" w14:paraId="06EA59B3" w14:textId="2D361BD8">
      <w:pPr>
        <w:pStyle w:val="NormalWeb"/>
        <w:shd w:val="clear" w:color="auto" w:fill="FFFFFF"/>
        <w:spacing w:before="0" w:beforeAutospacing="0" w:after="0" w:afterAutospacing="0"/>
        <w:rPr>
          <w:color w:val="201F1E"/>
        </w:rPr>
      </w:pPr>
      <w:r w:rsidRPr="00706A38">
        <w:rPr>
          <w:color w:val="201F1E"/>
        </w:rPr>
        <w:t>Location</w:t>
      </w:r>
      <w:r w:rsidRPr="00706A38">
        <w:t xml:space="preserve"> </w:t>
      </w:r>
      <w:r w:rsidRPr="00706A38">
        <w:rPr>
          <w:color w:val="201F1E"/>
        </w:rPr>
        <w:t>901 NE Independence Ave, Lee's Summit, MO 64086, and 64 other locations across Missouri</w:t>
      </w:r>
    </w:p>
    <w:p w:rsidRPr="00706A38" w:rsidR="00126BFF" w:rsidP="00126BFF" w:rsidRDefault="00126BFF" w14:paraId="0FD6F939" w14:textId="77777777">
      <w:pPr>
        <w:pStyle w:val="NormalWeb"/>
        <w:shd w:val="clear" w:color="auto" w:fill="FFFFFF"/>
        <w:spacing w:before="0" w:beforeAutospacing="0" w:after="0" w:afterAutospacing="0"/>
        <w:rPr>
          <w:color w:val="201F1E"/>
        </w:rPr>
      </w:pPr>
    </w:p>
    <w:p w:rsidRPr="00706A38" w:rsidR="008162DF" w:rsidP="00126BFF" w:rsidRDefault="008162DF" w14:paraId="677FDCDA" w14:textId="77777777">
      <w:pPr>
        <w:pStyle w:val="NormalWeb"/>
        <w:shd w:val="clear" w:color="auto" w:fill="FFFFFF"/>
        <w:spacing w:before="0" w:beforeAutospacing="0" w:after="0" w:afterAutospacing="0" w:line="360" w:lineRule="auto"/>
        <w:rPr>
          <w:color w:val="201F1E"/>
        </w:rPr>
      </w:pPr>
      <w:r w:rsidRPr="00706A38">
        <w:rPr>
          <w:color w:val="201F1E"/>
        </w:rPr>
        <w:t>Area Served: Across Missouri.</w:t>
      </w:r>
    </w:p>
    <w:p w:rsidRPr="00706A38" w:rsidR="008162DF" w:rsidP="00126BFF" w:rsidRDefault="008162DF" w14:paraId="2F487335" w14:textId="77777777">
      <w:pPr>
        <w:pStyle w:val="NormalWeb"/>
        <w:shd w:val="clear" w:color="auto" w:fill="FFFFFF"/>
        <w:spacing w:before="0" w:beforeAutospacing="0" w:after="0" w:afterAutospacing="0" w:line="360" w:lineRule="auto"/>
      </w:pPr>
      <w:r w:rsidRPr="00706A38">
        <w:rPr>
          <w:color w:val="201F1E"/>
        </w:rPr>
        <w:t xml:space="preserve">Website: </w:t>
      </w:r>
      <w:hyperlink w:history="1" r:id="rId7">
        <w:r w:rsidRPr="00706A38">
          <w:rPr>
            <w:rStyle w:val="Hyperlink"/>
          </w:rPr>
          <w:t>https://compasshealthnetwork.org/</w:t>
        </w:r>
      </w:hyperlink>
      <w:r w:rsidRPr="00706A38">
        <w:t xml:space="preserve"> (Accessible)</w:t>
      </w:r>
    </w:p>
    <w:p w:rsidRPr="00706A38" w:rsidR="00126BFF" w:rsidP="00126BFF" w:rsidRDefault="008162DF" w14:paraId="0949D976" w14:textId="6332B24F">
      <w:pPr>
        <w:pStyle w:val="NormalWeb"/>
        <w:shd w:val="clear" w:color="auto" w:fill="FFFFFF"/>
        <w:spacing w:before="0" w:beforeAutospacing="0" w:after="0" w:afterAutospacing="0" w:line="360" w:lineRule="auto"/>
        <w:rPr>
          <w:color w:val="201F1E"/>
        </w:rPr>
      </w:pPr>
      <w:r w:rsidRPr="00706A38">
        <w:rPr>
          <w:color w:val="201F1E"/>
        </w:rPr>
        <w:t xml:space="preserve">Phone: </w:t>
      </w:r>
      <w:r w:rsidR="00BB2DF6">
        <w:rPr>
          <w:color w:val="201F1E"/>
        </w:rPr>
        <w:t>(</w:t>
      </w:r>
      <w:r w:rsidRPr="00706A38">
        <w:rPr>
          <w:color w:val="201F1E"/>
        </w:rPr>
        <w:t>844</w:t>
      </w:r>
      <w:r w:rsidR="00BB2DF6">
        <w:rPr>
          <w:color w:val="201F1E"/>
        </w:rPr>
        <w:t>)</w:t>
      </w:r>
      <w:r w:rsidRPr="00706A38">
        <w:rPr>
          <w:color w:val="201F1E"/>
        </w:rPr>
        <w:t>-853-8937</w:t>
      </w:r>
    </w:p>
    <w:p w:rsidRPr="00706A38" w:rsidR="008162DF" w:rsidP="008162DF" w:rsidRDefault="00126BFF" w14:paraId="5EAD75CE" w14:textId="2A4F7C3E">
      <w:pPr>
        <w:pStyle w:val="NormalWeb"/>
        <w:shd w:val="clear" w:color="auto" w:fill="FFFFFF"/>
        <w:spacing w:before="0" w:beforeAutospacing="0" w:after="0" w:afterAutospacing="0"/>
        <w:rPr>
          <w:color w:val="201F1E"/>
        </w:rPr>
      </w:pPr>
      <w:r w:rsidRPr="00706A38">
        <w:rPr>
          <w:color w:val="201F1E"/>
        </w:rPr>
        <w:t>---</w:t>
      </w:r>
    </w:p>
    <w:p w:rsidRPr="00706A38" w:rsidR="00126BFF" w:rsidP="00126BFF" w:rsidRDefault="00126BFF" w14:paraId="156B4E90" w14:textId="77777777">
      <w:pPr>
        <w:pStyle w:val="NormalWeb"/>
        <w:shd w:val="clear" w:color="auto" w:fill="FFFFFF" w:themeFill="background1"/>
        <w:spacing w:before="0" w:beforeAutospacing="0" w:after="0" w:afterAutospacing="0"/>
        <w:rPr>
          <w:b/>
          <w:bCs/>
          <w:color w:val="201F1E"/>
        </w:rPr>
      </w:pPr>
      <w:r w:rsidRPr="00706A38">
        <w:rPr>
          <w:b/>
          <w:bCs/>
          <w:color w:val="201F1E"/>
        </w:rPr>
        <w:t>Elks Mobile Dental Unit</w:t>
      </w:r>
    </w:p>
    <w:p w:rsidRPr="00706A38" w:rsidR="00126BFF" w:rsidP="00126BFF" w:rsidRDefault="00126BFF" w14:paraId="50B19AA4" w14:textId="77777777">
      <w:pPr>
        <w:pStyle w:val="NormalWeb"/>
        <w:shd w:val="clear" w:color="auto" w:fill="FFFFFF" w:themeFill="background1"/>
        <w:spacing w:before="0" w:beforeAutospacing="0" w:after="0" w:afterAutospacing="0"/>
        <w:rPr>
          <w:i/>
          <w:iCs/>
          <w:color w:val="201F1E"/>
        </w:rPr>
      </w:pPr>
      <w:bookmarkStart w:name="_Hlk116377248" w:id="3"/>
      <w:r w:rsidRPr="00706A38">
        <w:rPr>
          <w:i/>
          <w:iCs/>
          <w:color w:val="201F1E"/>
        </w:rPr>
        <w:t xml:space="preserve">This project of the Missouri Elks helps children and adults with developmental or intellectual disabilities get free dental care they need. The services are mobile to multiple areas in Missouri and provide both basic and individual specific needs.  </w:t>
      </w:r>
    </w:p>
    <w:bookmarkEnd w:id="3"/>
    <w:p w:rsidRPr="00706A38" w:rsidR="00126BFF" w:rsidP="00126BFF" w:rsidRDefault="00126BFF" w14:paraId="4886657C" w14:textId="77777777">
      <w:pPr>
        <w:pStyle w:val="NormalWeb"/>
        <w:shd w:val="clear" w:color="auto" w:fill="FFFFFF" w:themeFill="background1"/>
        <w:spacing w:before="0" w:beforeAutospacing="0" w:after="0" w:afterAutospacing="0"/>
        <w:rPr>
          <w:i/>
          <w:iCs/>
          <w:color w:val="201F1E"/>
        </w:rPr>
      </w:pPr>
    </w:p>
    <w:p w:rsidRPr="00706A38" w:rsidR="00126BFF" w:rsidP="00126BFF" w:rsidRDefault="00126BFF" w14:paraId="66F03311" w14:textId="77777777">
      <w:pPr>
        <w:pStyle w:val="NormalWeb"/>
        <w:shd w:val="clear" w:color="auto" w:fill="FFFFFF" w:themeFill="background1"/>
        <w:spacing w:before="0" w:beforeAutospacing="0" w:after="0" w:afterAutospacing="0" w:line="360" w:lineRule="auto"/>
        <w:rPr>
          <w:color w:val="201F1E"/>
        </w:rPr>
      </w:pPr>
      <w:bookmarkStart w:name="_Hlk115770771" w:id="4"/>
      <w:r w:rsidRPr="00706A38">
        <w:rPr>
          <w:color w:val="201F1E"/>
        </w:rPr>
        <w:t>Focus of Services</w:t>
      </w:r>
      <w:bookmarkEnd w:id="4"/>
      <w:r w:rsidRPr="00706A38">
        <w:rPr>
          <w:color w:val="201F1E"/>
        </w:rPr>
        <w:t>: Dental</w:t>
      </w:r>
    </w:p>
    <w:p w:rsidRPr="00706A38" w:rsidR="00126BFF" w:rsidP="00126BFF" w:rsidRDefault="00126BFF" w14:paraId="27E3F808" w14:textId="77777777">
      <w:pPr>
        <w:pStyle w:val="NormalWeb"/>
        <w:shd w:val="clear" w:color="auto" w:fill="FFFFFF" w:themeFill="background1"/>
        <w:spacing w:before="0" w:beforeAutospacing="0" w:after="0" w:afterAutospacing="0" w:line="360" w:lineRule="auto"/>
        <w:rPr>
          <w:color w:val="201F1E"/>
        </w:rPr>
      </w:pPr>
      <w:r w:rsidRPr="00706A38">
        <w:rPr>
          <w:color w:val="201F1E"/>
        </w:rPr>
        <w:t>Location: University Health, 2301 Holmes Street, Kansas City, MO 64108.</w:t>
      </w:r>
    </w:p>
    <w:p w:rsidRPr="00706A38" w:rsidR="00126BFF" w:rsidP="00126BFF" w:rsidRDefault="00126BFF" w14:paraId="2A3066F2" w14:textId="1176EF5B">
      <w:pPr>
        <w:pStyle w:val="NormalWeb"/>
        <w:shd w:val="clear" w:color="auto" w:fill="FFFFFF" w:themeFill="background1"/>
        <w:spacing w:before="0" w:beforeAutospacing="0" w:after="0" w:afterAutospacing="0" w:line="360" w:lineRule="auto"/>
        <w:rPr>
          <w:color w:val="201F1E"/>
        </w:rPr>
      </w:pPr>
      <w:r w:rsidRPr="00706A38">
        <w:rPr>
          <w:color w:val="201F1E"/>
        </w:rPr>
        <w:t xml:space="preserve">Area Served: </w:t>
      </w:r>
      <w:r w:rsidR="00BB2DF6">
        <w:rPr>
          <w:color w:val="201F1E"/>
        </w:rPr>
        <w:t>Jackson</w:t>
      </w:r>
      <w:r w:rsidRPr="00706A38">
        <w:rPr>
          <w:color w:val="201F1E"/>
        </w:rPr>
        <w:t xml:space="preserve"> County, including 14 other cities across Missouri </w:t>
      </w:r>
    </w:p>
    <w:p w:rsidRPr="00706A38" w:rsidR="00126BFF" w:rsidP="00126BFF" w:rsidRDefault="00126BFF" w14:paraId="1DEA0A7D" w14:textId="77777777">
      <w:pPr>
        <w:pStyle w:val="NormalWeb"/>
        <w:shd w:val="clear" w:color="auto" w:fill="FFFFFF" w:themeFill="background1"/>
        <w:spacing w:before="0" w:beforeAutospacing="0" w:after="0" w:afterAutospacing="0" w:line="360" w:lineRule="auto"/>
      </w:pPr>
      <w:r w:rsidRPr="00706A38">
        <w:rPr>
          <w:color w:val="201F1E"/>
        </w:rPr>
        <w:t xml:space="preserve">Website: </w:t>
      </w:r>
      <w:hyperlink w:history="1" r:id="rId8">
        <w:r w:rsidRPr="00706A38">
          <w:rPr>
            <w:rStyle w:val="Hyperlink"/>
          </w:rPr>
          <w:t>https://www.universityhealthkc.org/services/dental-care/elks-mobile-dental-program/</w:t>
        </w:r>
      </w:hyperlink>
      <w:r w:rsidRPr="00706A38">
        <w:t xml:space="preserve"> </w:t>
      </w:r>
    </w:p>
    <w:p w:rsidRPr="00706A38" w:rsidR="00126BFF" w:rsidP="00126BFF" w:rsidRDefault="00126BFF" w14:paraId="35C7266E" w14:textId="3398AF71">
      <w:pPr>
        <w:pStyle w:val="NormalWeb"/>
        <w:shd w:val="clear" w:color="auto" w:fill="FFFFFF" w:themeFill="background1"/>
        <w:spacing w:before="0" w:beforeAutospacing="0" w:after="0" w:afterAutospacing="0" w:line="360" w:lineRule="auto"/>
        <w:rPr>
          <w:color w:val="201F1E"/>
        </w:rPr>
      </w:pPr>
      <w:r w:rsidRPr="00706A38">
        <w:rPr>
          <w:color w:val="201F1E"/>
        </w:rPr>
        <w:t xml:space="preserve">Phone: </w:t>
      </w:r>
      <w:r w:rsidR="00BB2DF6">
        <w:rPr>
          <w:color w:val="201F1E"/>
        </w:rPr>
        <w:t>(</w:t>
      </w:r>
      <w:r w:rsidRPr="00706A38">
        <w:rPr>
          <w:color w:val="201F1E"/>
        </w:rPr>
        <w:t>816</w:t>
      </w:r>
      <w:r w:rsidR="00BB2DF6">
        <w:rPr>
          <w:color w:val="201F1E"/>
        </w:rPr>
        <w:t>)</w:t>
      </w:r>
      <w:r w:rsidRPr="00706A38">
        <w:rPr>
          <w:color w:val="201F1E"/>
        </w:rPr>
        <w:t>-404-6904</w:t>
      </w:r>
    </w:p>
    <w:p w:rsidRPr="00706A38" w:rsidR="00126BFF" w:rsidP="00126BFF" w:rsidRDefault="00126BFF" w14:paraId="5CDDBCF4" w14:textId="38C84C4D">
      <w:pPr>
        <w:pStyle w:val="NormalWeb"/>
        <w:shd w:val="clear" w:color="auto" w:fill="FFFFFF" w:themeFill="background1"/>
        <w:spacing w:before="0" w:beforeAutospacing="0" w:after="0" w:afterAutospacing="0"/>
        <w:rPr>
          <w:color w:val="201F1E"/>
        </w:rPr>
      </w:pPr>
      <w:r w:rsidRPr="00706A38">
        <w:rPr>
          <w:color w:val="201F1E"/>
        </w:rPr>
        <w:t>Eligibility: Children and adults who have developmental disabilities or intellectual disabilities (DD/ID) as identified by the Department of Mental Health, Division of Developmental Disabilities</w:t>
      </w:r>
    </w:p>
    <w:p w:rsidRPr="00706A38" w:rsidR="00126BFF" w:rsidP="00126BFF" w:rsidRDefault="00126BFF" w14:paraId="7723EE6D" w14:textId="77777777">
      <w:pPr>
        <w:pStyle w:val="NormalWeb"/>
        <w:shd w:val="clear" w:color="auto" w:fill="FFFFFF" w:themeFill="background1"/>
        <w:spacing w:before="0" w:beforeAutospacing="0" w:after="0" w:afterAutospacing="0"/>
        <w:rPr>
          <w:b/>
          <w:bCs/>
          <w:color w:val="201F1E"/>
        </w:rPr>
      </w:pPr>
    </w:p>
    <w:p w:rsidRPr="00706A38" w:rsidR="008162DF" w:rsidP="008162DF" w:rsidRDefault="00126BFF" w14:paraId="1F83F919" w14:textId="766FC43D">
      <w:pPr>
        <w:pStyle w:val="NormalWeb"/>
        <w:shd w:val="clear" w:color="auto" w:fill="FFFFFF"/>
        <w:spacing w:before="0" w:beforeAutospacing="0" w:after="0" w:afterAutospacing="0"/>
        <w:rPr>
          <w:color w:val="201F1E"/>
        </w:rPr>
      </w:pPr>
      <w:r w:rsidRPr="00706A38">
        <w:rPr>
          <w:color w:val="201F1E"/>
        </w:rPr>
        <w:t>---</w:t>
      </w:r>
    </w:p>
    <w:p w:rsidRPr="00706A38" w:rsidR="008162DF" w:rsidP="008162DF" w:rsidRDefault="008162DF" w14:paraId="44021F47" w14:textId="77777777">
      <w:pPr>
        <w:pStyle w:val="NormalWeb"/>
        <w:shd w:val="clear" w:color="auto" w:fill="FFFFFF"/>
        <w:spacing w:before="0" w:beforeAutospacing="0" w:after="0" w:afterAutospacing="0"/>
        <w:rPr>
          <w:b/>
          <w:bCs/>
          <w:color w:val="201F1E"/>
        </w:rPr>
      </w:pPr>
      <w:r w:rsidRPr="00706A38">
        <w:rPr>
          <w:b/>
          <w:bCs/>
          <w:color w:val="201F1E"/>
        </w:rPr>
        <w:t xml:space="preserve">Behavioral Innovations </w:t>
      </w:r>
    </w:p>
    <w:p w:rsidRPr="00706A38" w:rsidR="008162DF" w:rsidP="008162DF" w:rsidRDefault="008162DF" w14:paraId="0CE631BD" w14:textId="1DA74940">
      <w:pPr>
        <w:pStyle w:val="NormalWeb"/>
        <w:shd w:val="clear" w:color="auto" w:fill="FFFFFF"/>
        <w:spacing w:before="0" w:beforeAutospacing="0" w:after="0" w:afterAutospacing="0"/>
        <w:rPr>
          <w:i/>
          <w:iCs/>
          <w:color w:val="201F1E"/>
        </w:rPr>
      </w:pPr>
      <w:r w:rsidRPr="00706A38">
        <w:rPr>
          <w:i/>
          <w:iCs/>
          <w:color w:val="201F1E"/>
        </w:rPr>
        <w:t xml:space="preserve">Behavioral Innovations, LLC provides behavior management services to individual children, adults, and families. Staff of trained, qualified specialists create behavioral </w:t>
      </w:r>
      <w:r w:rsidRPr="00706A38" w:rsidR="0083639F">
        <w:rPr>
          <w:i/>
          <w:iCs/>
          <w:color w:val="201F1E"/>
        </w:rPr>
        <w:t xml:space="preserve">plans, and </w:t>
      </w:r>
      <w:r w:rsidRPr="00706A38">
        <w:rPr>
          <w:i/>
          <w:iCs/>
          <w:color w:val="201F1E"/>
        </w:rPr>
        <w:t xml:space="preserve">set goals specific to each client's unique situation. </w:t>
      </w:r>
      <w:r w:rsidRPr="00706A38" w:rsidR="0083639F">
        <w:rPr>
          <w:i/>
          <w:iCs/>
          <w:color w:val="201F1E"/>
        </w:rPr>
        <w:t>Services include exposure therapy, CBT, ABA, and behavioral therapy</w:t>
      </w:r>
      <w:r w:rsidRPr="00706A38">
        <w:rPr>
          <w:i/>
          <w:iCs/>
          <w:color w:val="201F1E"/>
        </w:rPr>
        <w:t xml:space="preserve">. </w:t>
      </w:r>
      <w:r w:rsidRPr="00706A38" w:rsidR="0083639F">
        <w:rPr>
          <w:i/>
          <w:iCs/>
          <w:color w:val="201F1E"/>
        </w:rPr>
        <w:t xml:space="preserve">The organization is also trained in support specific to individuals with Autism. </w:t>
      </w:r>
    </w:p>
    <w:p w:rsidRPr="00706A38" w:rsidR="00126BFF" w:rsidP="008162DF" w:rsidRDefault="00126BFF" w14:paraId="4A111430" w14:textId="77777777">
      <w:pPr>
        <w:pStyle w:val="NormalWeb"/>
        <w:shd w:val="clear" w:color="auto" w:fill="FFFFFF"/>
        <w:spacing w:before="0" w:beforeAutospacing="0" w:after="0" w:afterAutospacing="0"/>
        <w:rPr>
          <w:i/>
          <w:iCs/>
          <w:color w:val="201F1E"/>
        </w:rPr>
      </w:pPr>
    </w:p>
    <w:p w:rsidRPr="00706A38" w:rsidR="008162DF" w:rsidP="00126BFF" w:rsidRDefault="00126BFF" w14:paraId="3462206A" w14:textId="52C36FFD">
      <w:pPr>
        <w:pStyle w:val="NormalWeb"/>
        <w:shd w:val="clear" w:color="auto" w:fill="FFFFFF"/>
        <w:spacing w:before="0" w:beforeAutospacing="0" w:after="0" w:afterAutospacing="0" w:line="360" w:lineRule="auto"/>
        <w:rPr>
          <w:color w:val="201F1E"/>
        </w:rPr>
      </w:pPr>
      <w:r w:rsidRPr="00706A38">
        <w:rPr>
          <w:color w:val="201F1E"/>
        </w:rPr>
        <w:t>Focus of Services</w:t>
      </w:r>
      <w:r w:rsidRPr="00706A38" w:rsidR="008162DF">
        <w:rPr>
          <w:color w:val="201F1E"/>
        </w:rPr>
        <w:t>: Behavioral</w:t>
      </w:r>
      <w:r w:rsidRPr="00706A38">
        <w:rPr>
          <w:color w:val="201F1E"/>
        </w:rPr>
        <w:t>/</w:t>
      </w:r>
      <w:r w:rsidRPr="00706A38" w:rsidR="008162DF">
        <w:rPr>
          <w:color w:val="201F1E"/>
        </w:rPr>
        <w:t>Mental Health</w:t>
      </w:r>
    </w:p>
    <w:p w:rsidRPr="00706A38" w:rsidR="008162DF" w:rsidP="00126BFF" w:rsidRDefault="008162DF" w14:paraId="5DD168F9" w14:textId="2FC408CA">
      <w:pPr>
        <w:pStyle w:val="NormalWeb"/>
        <w:shd w:val="clear" w:color="auto" w:fill="FFFFFF"/>
        <w:spacing w:before="0" w:beforeAutospacing="0" w:after="0" w:afterAutospacing="0" w:line="360" w:lineRule="auto"/>
        <w:rPr>
          <w:color w:val="201F1E"/>
        </w:rPr>
      </w:pPr>
      <w:r w:rsidRPr="00706A38">
        <w:rPr>
          <w:color w:val="201F1E"/>
        </w:rPr>
        <w:t>Location: Behavioral Innovations, LLC, Po Box 7040, Kansas City, MO 64113.</w:t>
      </w:r>
    </w:p>
    <w:p w:rsidRPr="00706A38" w:rsidR="008162DF" w:rsidP="00126BFF" w:rsidRDefault="008162DF" w14:paraId="06EEA2A3" w14:textId="2BCFCBFD">
      <w:pPr>
        <w:pStyle w:val="NormalWeb"/>
        <w:shd w:val="clear" w:color="auto" w:fill="FFFFFF"/>
        <w:spacing w:before="0" w:beforeAutospacing="0" w:after="0" w:afterAutospacing="0" w:line="360" w:lineRule="auto"/>
        <w:rPr>
          <w:color w:val="201F1E"/>
        </w:rPr>
      </w:pPr>
      <w:r w:rsidRPr="00706A38">
        <w:rPr>
          <w:color w:val="201F1E"/>
        </w:rPr>
        <w:t>Areas served: Jackson County and nearby areas</w:t>
      </w:r>
    </w:p>
    <w:p w:rsidRPr="00706A38" w:rsidR="008162DF" w:rsidP="00126BFF" w:rsidRDefault="008162DF" w14:paraId="0BE1EF9B" w14:textId="3733010D">
      <w:pPr>
        <w:pStyle w:val="NormalWeb"/>
        <w:shd w:val="clear" w:color="auto" w:fill="FFFFFF"/>
        <w:spacing w:before="0" w:beforeAutospacing="0" w:after="0" w:afterAutospacing="0" w:line="360" w:lineRule="auto"/>
        <w:rPr>
          <w:color w:val="201F1E"/>
        </w:rPr>
      </w:pPr>
      <w:r w:rsidRPr="00706A38">
        <w:rPr>
          <w:color w:val="201F1E"/>
        </w:rPr>
        <w:t xml:space="preserve">Website: </w:t>
      </w:r>
      <w:hyperlink w:history="1" r:id="rId9">
        <w:r w:rsidRPr="00706A38">
          <w:rPr>
            <w:rStyle w:val="Hyperlink"/>
          </w:rPr>
          <w:t>http://www.behavioralinnovations.org/</w:t>
        </w:r>
      </w:hyperlink>
      <w:r w:rsidRPr="00706A38">
        <w:rPr>
          <w:color w:val="201F1E"/>
        </w:rPr>
        <w:t xml:space="preserve"> </w:t>
      </w:r>
    </w:p>
    <w:p w:rsidRPr="00706A38" w:rsidR="00126BFF" w:rsidP="0083639F" w:rsidRDefault="008162DF" w14:paraId="32DE466C" w14:textId="2B0D6ACC">
      <w:pPr>
        <w:pStyle w:val="NormalWeb"/>
        <w:shd w:val="clear" w:color="auto" w:fill="FFFFFF"/>
        <w:spacing w:before="0" w:beforeAutospacing="0" w:after="0" w:afterAutospacing="0" w:line="360" w:lineRule="auto"/>
        <w:rPr>
          <w:color w:val="201F1E"/>
        </w:rPr>
      </w:pPr>
      <w:r w:rsidRPr="00706A38">
        <w:rPr>
          <w:color w:val="201F1E"/>
        </w:rPr>
        <w:t xml:space="preserve">Phone: </w:t>
      </w:r>
      <w:r w:rsidR="00BB2DF6">
        <w:rPr>
          <w:color w:val="201F1E"/>
        </w:rPr>
        <w:t>(</w:t>
      </w:r>
      <w:r w:rsidRPr="00706A38">
        <w:rPr>
          <w:color w:val="201F1E"/>
        </w:rPr>
        <w:t>913</w:t>
      </w:r>
      <w:r w:rsidR="00BB2DF6">
        <w:rPr>
          <w:color w:val="201F1E"/>
        </w:rPr>
        <w:t>)</w:t>
      </w:r>
      <w:r w:rsidRPr="00706A38">
        <w:rPr>
          <w:color w:val="201F1E"/>
        </w:rPr>
        <w:t>-648-260</w:t>
      </w:r>
      <w:r w:rsidRPr="00706A38" w:rsidR="0083639F">
        <w:rPr>
          <w:color w:val="201F1E"/>
        </w:rPr>
        <w:t>0</w:t>
      </w:r>
    </w:p>
    <w:p w:rsidRPr="00706A38" w:rsidR="0083639F" w:rsidP="0083639F" w:rsidRDefault="0083639F" w14:paraId="04CD7F78" w14:textId="5F389297">
      <w:pPr>
        <w:pStyle w:val="NormalWeb"/>
        <w:shd w:val="clear" w:color="auto" w:fill="FFFFFF"/>
        <w:spacing w:before="0" w:beforeAutospacing="0" w:after="0" w:afterAutospacing="0"/>
        <w:rPr>
          <w:color w:val="201F1E"/>
        </w:rPr>
      </w:pPr>
      <w:r w:rsidRPr="00706A38">
        <w:rPr>
          <w:color w:val="201F1E"/>
        </w:rPr>
        <w:t>---</w:t>
      </w:r>
    </w:p>
    <w:p w:rsidRPr="00706A38" w:rsidR="004B69CE" w:rsidP="004B69CE" w:rsidRDefault="004B69CE" w14:paraId="55319613" w14:textId="77777777">
      <w:pPr>
        <w:pStyle w:val="NormalWeb"/>
        <w:shd w:val="clear" w:color="auto" w:fill="FFFFFF"/>
        <w:spacing w:before="0" w:beforeAutospacing="0" w:after="0" w:afterAutospacing="0"/>
        <w:rPr>
          <w:b/>
          <w:bCs/>
          <w:color w:val="201F1E"/>
        </w:rPr>
      </w:pPr>
      <w:r w:rsidRPr="00706A38">
        <w:rPr>
          <w:b/>
          <w:bCs/>
          <w:color w:val="201F1E"/>
        </w:rPr>
        <w:t>Positive Behavior Supports Corporation</w:t>
      </w:r>
    </w:p>
    <w:p w:rsidRPr="00706A38" w:rsidR="004B69CE" w:rsidP="004B69CE" w:rsidRDefault="004B69CE" w14:paraId="6A573DC7" w14:textId="77777777">
      <w:pPr>
        <w:pStyle w:val="NormalWeb"/>
        <w:shd w:val="clear" w:color="auto" w:fill="FFFFFF" w:themeFill="background1"/>
        <w:spacing w:before="0" w:beforeAutospacing="0" w:after="0" w:afterAutospacing="0"/>
        <w:rPr>
          <w:i/>
          <w:iCs/>
          <w:color w:val="201F1E"/>
        </w:rPr>
      </w:pPr>
      <w:r w:rsidRPr="00706A38">
        <w:rPr>
          <w:i/>
          <w:iCs/>
          <w:color w:val="201F1E"/>
        </w:rPr>
        <w:lastRenderedPageBreak/>
        <w:t xml:space="preserve">PBS Corporation is an agency committed to the principles of Positive Behavior Support (an approach based on principles of applied behavior analysis, ABA) to improve not only behavior, but also the quality of life for the individuals we serve, their families, and others who support them. Services include comprehensive behavior intervention and person-focused ABA therapy.  </w:t>
      </w:r>
    </w:p>
    <w:p w:rsidRPr="00706A38" w:rsidR="004B69CE" w:rsidP="004B69CE" w:rsidRDefault="004B69CE" w14:paraId="2FE9E432" w14:textId="77777777">
      <w:pPr>
        <w:pStyle w:val="NormalWeb"/>
        <w:shd w:val="clear" w:color="auto" w:fill="FFFFFF"/>
        <w:spacing w:before="0" w:beforeAutospacing="0" w:after="0" w:afterAutospacing="0"/>
        <w:rPr>
          <w:i/>
          <w:iCs/>
          <w:color w:val="201F1E"/>
        </w:rPr>
      </w:pPr>
    </w:p>
    <w:p w:rsidRPr="00706A38" w:rsidR="004B69CE" w:rsidP="004B69CE" w:rsidRDefault="004B69CE" w14:paraId="3AE41108" w14:textId="77777777">
      <w:pPr>
        <w:pStyle w:val="NormalWeb"/>
        <w:shd w:val="clear" w:color="auto" w:fill="FFFFFF" w:themeFill="background1"/>
        <w:spacing w:before="0" w:beforeAutospacing="0" w:after="0" w:afterAutospacing="0" w:line="360" w:lineRule="auto"/>
        <w:rPr>
          <w:color w:val="201F1E"/>
        </w:rPr>
      </w:pPr>
      <w:r w:rsidRPr="00706A38">
        <w:rPr>
          <w:color w:val="201F1E"/>
        </w:rPr>
        <w:t>Focus of Services: Behavioral /Mental Health</w:t>
      </w:r>
    </w:p>
    <w:p w:rsidRPr="00706A38" w:rsidR="004B69CE" w:rsidP="004B69CE" w:rsidRDefault="004B69CE" w14:paraId="5A6E2297" w14:textId="77777777">
      <w:pPr>
        <w:pStyle w:val="NormalWeb"/>
        <w:shd w:val="clear" w:color="auto" w:fill="FFFFFF" w:themeFill="background1"/>
        <w:spacing w:before="0" w:beforeAutospacing="0" w:after="0" w:afterAutospacing="0" w:line="360" w:lineRule="auto"/>
        <w:rPr>
          <w:color w:val="201F1E"/>
        </w:rPr>
      </w:pPr>
      <w:r w:rsidRPr="00706A38">
        <w:rPr>
          <w:color w:val="201F1E"/>
        </w:rPr>
        <w:t>Area Served: Central and West Missouri</w:t>
      </w:r>
    </w:p>
    <w:p w:rsidRPr="00706A38" w:rsidR="004B69CE" w:rsidP="004B69CE" w:rsidRDefault="004B69CE" w14:paraId="4E31EE05" w14:textId="77777777">
      <w:pPr>
        <w:pStyle w:val="NormalWeb"/>
        <w:shd w:val="clear" w:color="auto" w:fill="FFFFFF" w:themeFill="background1"/>
        <w:spacing w:before="0" w:beforeAutospacing="0" w:after="0" w:afterAutospacing="0" w:line="360" w:lineRule="auto"/>
        <w:rPr>
          <w:color w:val="201F1E"/>
        </w:rPr>
      </w:pPr>
      <w:r w:rsidRPr="00706A38">
        <w:rPr>
          <w:color w:val="201F1E"/>
        </w:rPr>
        <w:t xml:space="preserve">Website: </w:t>
      </w:r>
      <w:hyperlink w:history="1" r:id="rId10">
        <w:r w:rsidRPr="00706A38">
          <w:rPr>
            <w:rStyle w:val="Hyperlink"/>
          </w:rPr>
          <w:t>https://www.teampbs.com/</w:t>
        </w:r>
      </w:hyperlink>
      <w:r w:rsidRPr="00706A38">
        <w:t xml:space="preserve"> </w:t>
      </w:r>
    </w:p>
    <w:p w:rsidRPr="00706A38" w:rsidR="004B69CE" w:rsidP="004B69CE" w:rsidRDefault="004B69CE" w14:paraId="6C85169F" w14:textId="368C55FC">
      <w:pPr>
        <w:pStyle w:val="NormalWeb"/>
        <w:shd w:val="clear" w:color="auto" w:fill="FFFFFF" w:themeFill="background1"/>
        <w:spacing w:before="0" w:beforeAutospacing="0" w:after="0" w:afterAutospacing="0" w:line="360" w:lineRule="auto"/>
        <w:rPr>
          <w:color w:val="201F1E"/>
        </w:rPr>
      </w:pPr>
      <w:r w:rsidRPr="00706A38">
        <w:rPr>
          <w:color w:val="201F1E"/>
        </w:rPr>
        <w:t xml:space="preserve">Phone: </w:t>
      </w:r>
      <w:r w:rsidR="00BB2DF6">
        <w:rPr>
          <w:color w:val="201F1E"/>
        </w:rPr>
        <w:t>(</w:t>
      </w:r>
      <w:r w:rsidRPr="00706A38">
        <w:rPr>
          <w:color w:val="201F1E"/>
        </w:rPr>
        <w:t>855</w:t>
      </w:r>
      <w:r w:rsidR="00BB2DF6">
        <w:rPr>
          <w:color w:val="201F1E"/>
        </w:rPr>
        <w:t>)</w:t>
      </w:r>
      <w:r w:rsidRPr="00706A38">
        <w:rPr>
          <w:color w:val="201F1E"/>
        </w:rPr>
        <w:t>-832-6727</w:t>
      </w:r>
    </w:p>
    <w:p w:rsidRPr="00706A38" w:rsidR="008162DF" w:rsidP="008162DF" w:rsidRDefault="004B69CE" w14:paraId="38308E03" w14:textId="5083AED8">
      <w:pPr>
        <w:pStyle w:val="NormalWeb"/>
        <w:shd w:val="clear" w:color="auto" w:fill="FFFFFF"/>
        <w:spacing w:before="0" w:beforeAutospacing="0" w:after="0" w:afterAutospacing="0"/>
        <w:rPr>
          <w:color w:val="201F1E"/>
        </w:rPr>
      </w:pPr>
      <w:r w:rsidRPr="00706A38">
        <w:rPr>
          <w:color w:val="201F1E"/>
        </w:rPr>
        <w:t>---</w:t>
      </w:r>
    </w:p>
    <w:p w:rsidRPr="00706A38" w:rsidR="004B69CE" w:rsidP="004B69CE" w:rsidRDefault="004B69CE" w14:paraId="288FD854" w14:textId="77777777">
      <w:pPr>
        <w:pStyle w:val="NormalWeb"/>
        <w:shd w:val="clear" w:color="auto" w:fill="FFFFFF" w:themeFill="background1"/>
        <w:spacing w:before="0" w:beforeAutospacing="0" w:after="0" w:afterAutospacing="0"/>
        <w:rPr>
          <w:b/>
          <w:bCs/>
          <w:color w:val="201F1E"/>
        </w:rPr>
      </w:pPr>
      <w:r w:rsidRPr="00706A38">
        <w:rPr>
          <w:b/>
          <w:bCs/>
          <w:color w:val="201F1E"/>
        </w:rPr>
        <w:t>Elara Caring</w:t>
      </w:r>
    </w:p>
    <w:p w:rsidRPr="00706A38" w:rsidR="004B69CE" w:rsidP="004B69CE" w:rsidRDefault="004B69CE" w14:paraId="316ADD44" w14:textId="77777777">
      <w:pPr>
        <w:pStyle w:val="NormalWeb"/>
        <w:shd w:val="clear" w:color="auto" w:fill="FFFFFF" w:themeFill="background1"/>
        <w:spacing w:before="0" w:beforeAutospacing="0" w:after="0" w:afterAutospacing="0"/>
        <w:rPr>
          <w:i/>
          <w:iCs/>
          <w:color w:val="201F1E"/>
        </w:rPr>
      </w:pPr>
      <w:r w:rsidRPr="00706A38">
        <w:rPr>
          <w:i/>
          <w:iCs/>
          <w:color w:val="201F1E"/>
        </w:rPr>
        <w:t>Elara Caring provides clients with Personal Care, Home Care, Respite Care, and RN/LPN Care for up to 24 hours per day. The team offers skilled home health, hospice care, behavioral health care, and palliative care.</w:t>
      </w:r>
    </w:p>
    <w:p w:rsidRPr="00706A38" w:rsidR="004B69CE" w:rsidP="004B69CE" w:rsidRDefault="004B69CE" w14:paraId="6BB74FDE" w14:textId="77777777">
      <w:pPr>
        <w:pStyle w:val="NormalWeb"/>
        <w:shd w:val="clear" w:color="auto" w:fill="FFFFFF" w:themeFill="background1"/>
        <w:spacing w:before="0" w:beforeAutospacing="0" w:after="0" w:afterAutospacing="0" w:line="360" w:lineRule="auto"/>
        <w:rPr>
          <w:i/>
          <w:iCs/>
          <w:color w:val="201F1E"/>
        </w:rPr>
      </w:pPr>
    </w:p>
    <w:p w:rsidRPr="00706A38" w:rsidR="004B69CE" w:rsidP="004B69CE" w:rsidRDefault="004B69CE" w14:paraId="727FF381" w14:textId="54D99DCF">
      <w:pPr>
        <w:pStyle w:val="NormalWeb"/>
        <w:shd w:val="clear" w:color="auto" w:fill="FFFFFF" w:themeFill="background1"/>
        <w:spacing w:before="0" w:beforeAutospacing="0" w:after="0" w:afterAutospacing="0"/>
        <w:rPr>
          <w:color w:val="201F1E"/>
        </w:rPr>
      </w:pPr>
      <w:r w:rsidRPr="00706A38">
        <w:rPr>
          <w:color w:val="201F1E"/>
        </w:rPr>
        <w:t>Focus of Services: Behavioral/ Mental Health, Nutrition, Medication Safety, Vision, Diabetes, Alcohol/ Drugs</w:t>
      </w:r>
    </w:p>
    <w:p w:rsidRPr="00706A38" w:rsidR="004B69CE" w:rsidP="004B69CE" w:rsidRDefault="004B69CE" w14:paraId="3B87F154" w14:textId="77777777">
      <w:pPr>
        <w:pStyle w:val="NormalWeb"/>
        <w:shd w:val="clear" w:color="auto" w:fill="FFFFFF" w:themeFill="background1"/>
        <w:spacing w:before="0" w:beforeAutospacing="0" w:after="0" w:afterAutospacing="0"/>
        <w:rPr>
          <w:color w:val="201F1E"/>
        </w:rPr>
      </w:pPr>
    </w:p>
    <w:p w:rsidRPr="00706A38" w:rsidR="004B69CE" w:rsidP="004B69CE" w:rsidRDefault="008162DF" w14:paraId="158F7896" w14:textId="20BE7710">
      <w:pPr>
        <w:pStyle w:val="NormalWeb"/>
        <w:shd w:val="clear" w:color="auto" w:fill="FFFFFF"/>
        <w:spacing w:before="0" w:beforeAutospacing="0" w:after="0" w:afterAutospacing="0" w:line="360" w:lineRule="auto"/>
        <w:rPr>
          <w:color w:val="201F1E"/>
        </w:rPr>
      </w:pPr>
      <w:r w:rsidRPr="00706A38">
        <w:rPr>
          <w:color w:val="201F1E"/>
        </w:rPr>
        <w:t xml:space="preserve">Location: </w:t>
      </w:r>
    </w:p>
    <w:p w:rsidRPr="00706A38" w:rsidR="004B69CE" w:rsidP="004B69CE" w:rsidRDefault="004B69CE" w14:paraId="45EA5257" w14:textId="366AFE2D">
      <w:pPr>
        <w:pStyle w:val="NormalWeb"/>
        <w:numPr>
          <w:ilvl w:val="0"/>
          <w:numId w:val="2"/>
        </w:numPr>
        <w:shd w:val="clear" w:color="auto" w:fill="FFFFFF"/>
        <w:spacing w:before="0" w:beforeAutospacing="0" w:after="0" w:afterAutospacing="0" w:line="360" w:lineRule="auto"/>
        <w:rPr>
          <w:color w:val="201F1E"/>
        </w:rPr>
      </w:pPr>
      <w:r w:rsidRPr="00706A38">
        <w:rPr>
          <w:color w:val="201F1E"/>
        </w:rPr>
        <w:t xml:space="preserve">9233 Ward Parkway, Suite 201, Kansas City, MO 64114 </w:t>
      </w:r>
      <w:bookmarkStart w:name="_Hlk116393698" w:id="5"/>
      <w:r w:rsidRPr="00706A38">
        <w:rPr>
          <w:color w:val="201F1E"/>
        </w:rPr>
        <w:t>(Hospice Care)</w:t>
      </w:r>
      <w:bookmarkEnd w:id="5"/>
    </w:p>
    <w:p w:rsidRPr="00706A38" w:rsidR="004B69CE" w:rsidP="004B69CE" w:rsidRDefault="004B69CE" w14:paraId="17EA577C" w14:textId="088855FE">
      <w:pPr>
        <w:pStyle w:val="NormalWeb"/>
        <w:numPr>
          <w:ilvl w:val="0"/>
          <w:numId w:val="2"/>
        </w:numPr>
        <w:shd w:val="clear" w:color="auto" w:fill="FFFFFF"/>
        <w:spacing w:before="0" w:beforeAutospacing="0" w:after="0" w:afterAutospacing="0" w:line="360" w:lineRule="auto"/>
        <w:rPr>
          <w:color w:val="201F1E"/>
        </w:rPr>
      </w:pPr>
      <w:r w:rsidRPr="00706A38">
        <w:rPr>
          <w:color w:val="201F1E"/>
        </w:rPr>
        <w:t xml:space="preserve">3215 Main Street, Suite C, Kansas City, MO 64111 </w:t>
      </w:r>
      <w:bookmarkStart w:name="_Hlk116393711" w:id="6"/>
      <w:r w:rsidRPr="00706A38">
        <w:rPr>
          <w:color w:val="201F1E"/>
        </w:rPr>
        <w:t>(Personal Care Services)</w:t>
      </w:r>
    </w:p>
    <w:bookmarkEnd w:id="6"/>
    <w:p w:rsidRPr="00706A38" w:rsidR="008162DF" w:rsidP="004B69CE" w:rsidRDefault="008162DF" w14:paraId="75A4B609" w14:textId="14CD169F">
      <w:pPr>
        <w:pStyle w:val="NormalWeb"/>
        <w:shd w:val="clear" w:color="auto" w:fill="FFFFFF"/>
        <w:spacing w:before="0" w:beforeAutospacing="0" w:after="0" w:afterAutospacing="0" w:line="360" w:lineRule="auto"/>
        <w:rPr>
          <w:color w:val="201F1E"/>
        </w:rPr>
      </w:pPr>
      <w:r w:rsidRPr="00706A38">
        <w:rPr>
          <w:color w:val="201F1E"/>
        </w:rPr>
        <w:t xml:space="preserve">Area Served: Across Missouri. </w:t>
      </w:r>
    </w:p>
    <w:p w:rsidRPr="00706A38" w:rsidR="008162DF" w:rsidP="004B69CE" w:rsidRDefault="008162DF" w14:paraId="4AE87B4B" w14:textId="77777777">
      <w:pPr>
        <w:pStyle w:val="NormalWeb"/>
        <w:shd w:val="clear" w:color="auto" w:fill="FFFFFF"/>
        <w:spacing w:before="0" w:beforeAutospacing="0" w:after="0" w:afterAutospacing="0" w:line="360" w:lineRule="auto"/>
      </w:pPr>
      <w:r w:rsidRPr="00706A38">
        <w:rPr>
          <w:color w:val="201F1E"/>
        </w:rPr>
        <w:t xml:space="preserve">Website: </w:t>
      </w:r>
      <w:hyperlink w:history="1" r:id="rId11">
        <w:r w:rsidRPr="00706A38">
          <w:rPr>
            <w:rStyle w:val="Hyperlink"/>
          </w:rPr>
          <w:t>https://elara.com/</w:t>
        </w:r>
      </w:hyperlink>
      <w:r w:rsidRPr="00706A38">
        <w:rPr>
          <w:color w:val="201F1E"/>
        </w:rPr>
        <w:t xml:space="preserve"> </w:t>
      </w:r>
    </w:p>
    <w:p w:rsidRPr="00706A38" w:rsidR="008162DF" w:rsidP="004B69CE" w:rsidRDefault="008162DF" w14:paraId="674FC02D" w14:textId="274B9257">
      <w:pPr>
        <w:pStyle w:val="NormalWeb"/>
        <w:shd w:val="clear" w:color="auto" w:fill="FFFFFF"/>
        <w:spacing w:before="0" w:beforeAutospacing="0" w:after="0" w:afterAutospacing="0" w:line="360" w:lineRule="auto"/>
        <w:rPr>
          <w:color w:val="201F1E"/>
        </w:rPr>
      </w:pPr>
      <w:r w:rsidRPr="00706A38">
        <w:rPr>
          <w:color w:val="201F1E"/>
        </w:rPr>
        <w:t xml:space="preserve">Phone: </w:t>
      </w:r>
      <w:r w:rsidRPr="00706A38" w:rsidR="004B69CE">
        <w:rPr>
          <w:color w:val="201F1E"/>
        </w:rPr>
        <w:t>(816)-444-4611 (Hospice Care)</w:t>
      </w:r>
    </w:p>
    <w:p w:rsidRPr="00706A38" w:rsidR="004B69CE" w:rsidP="004B69CE" w:rsidRDefault="004B69CE" w14:paraId="470E70D3" w14:textId="4A79F9AB">
      <w:pPr>
        <w:pStyle w:val="NormalWeb"/>
        <w:shd w:val="clear" w:color="auto" w:fill="FFFFFF"/>
        <w:spacing w:before="0" w:beforeAutospacing="0" w:after="0" w:afterAutospacing="0" w:line="360" w:lineRule="auto"/>
        <w:ind w:left="720"/>
        <w:rPr>
          <w:color w:val="201F1E"/>
        </w:rPr>
      </w:pPr>
      <w:r w:rsidRPr="00706A38">
        <w:rPr>
          <w:color w:val="201F1E"/>
        </w:rPr>
        <w:t>(816)-652-0266 (Personal Care Services)</w:t>
      </w:r>
    </w:p>
    <w:p w:rsidRPr="00706A38" w:rsidR="004B69CE" w:rsidP="008162DF" w:rsidRDefault="004B69CE" w14:paraId="2E599E90" w14:textId="01FA59C2">
      <w:pPr>
        <w:pStyle w:val="NormalWeb"/>
        <w:shd w:val="clear" w:color="auto" w:fill="FFFFFF"/>
        <w:spacing w:before="0" w:beforeAutospacing="0" w:after="0" w:afterAutospacing="0"/>
        <w:rPr>
          <w:color w:val="201F1E"/>
        </w:rPr>
      </w:pPr>
      <w:r w:rsidRPr="00706A38">
        <w:rPr>
          <w:color w:val="201F1E"/>
        </w:rPr>
        <w:t>---</w:t>
      </w:r>
    </w:p>
    <w:p w:rsidRPr="00706A38" w:rsidR="004B69CE" w:rsidP="004B69CE" w:rsidRDefault="004B69CE" w14:paraId="6568D262" w14:textId="77777777">
      <w:pPr>
        <w:pStyle w:val="NormalWeb"/>
        <w:shd w:val="clear" w:color="auto" w:fill="FFFFFF"/>
        <w:spacing w:before="0" w:beforeAutospacing="0" w:after="0" w:afterAutospacing="0"/>
        <w:rPr>
          <w:b/>
          <w:bCs/>
          <w:color w:val="201F1E"/>
        </w:rPr>
      </w:pPr>
      <w:r w:rsidRPr="00706A38">
        <w:rPr>
          <w:b/>
          <w:bCs/>
          <w:color w:val="201F1E"/>
        </w:rPr>
        <w:t>Help at Home LLC</w:t>
      </w:r>
    </w:p>
    <w:p w:rsidRPr="00706A38" w:rsidR="004B69CE" w:rsidP="004B69CE" w:rsidRDefault="004B69CE" w14:paraId="015BD59E" w14:textId="77777777">
      <w:pPr>
        <w:pStyle w:val="NormalWeb"/>
        <w:shd w:val="clear" w:color="auto" w:fill="FFFFFF" w:themeFill="background1"/>
        <w:spacing w:before="0" w:beforeAutospacing="0" w:after="0" w:afterAutospacing="0"/>
        <w:rPr>
          <w:i/>
          <w:iCs/>
          <w:color w:val="201F1E"/>
        </w:rPr>
      </w:pPr>
      <w:bookmarkStart w:name="_Hlk116377554" w:id="7"/>
      <w:r w:rsidRPr="00706A38">
        <w:rPr>
          <w:i/>
          <w:iCs/>
          <w:color w:val="201F1E"/>
        </w:rPr>
        <w:t xml:space="preserve">A leading national provider of high-quality, relationship-based home care for seniors and people living with disabilities. Services include Home Care and Home Health which provides individuals with in-home daily, convenient care by caregivers and medical professionals. </w:t>
      </w:r>
    </w:p>
    <w:p w:rsidRPr="00706A38" w:rsidR="004B69CE" w:rsidP="004B69CE" w:rsidRDefault="004B69CE" w14:paraId="3B1EC3F9" w14:textId="77777777">
      <w:pPr>
        <w:pStyle w:val="NormalWeb"/>
        <w:shd w:val="clear" w:color="auto" w:fill="FFFFFF"/>
        <w:spacing w:before="0" w:beforeAutospacing="0" w:after="0" w:afterAutospacing="0"/>
        <w:rPr>
          <w:i/>
          <w:iCs/>
          <w:color w:val="201F1E"/>
        </w:rPr>
      </w:pPr>
    </w:p>
    <w:p w:rsidRPr="00706A38" w:rsidR="004B69CE" w:rsidP="004B69CE" w:rsidRDefault="004B69CE" w14:paraId="2650FC6E" w14:textId="77777777">
      <w:pPr>
        <w:pStyle w:val="NormalWeb"/>
        <w:shd w:val="clear" w:color="auto" w:fill="FFFFFF" w:themeFill="background1"/>
        <w:spacing w:before="0" w:beforeAutospacing="0" w:after="0" w:afterAutospacing="0" w:line="360" w:lineRule="auto"/>
        <w:rPr>
          <w:color w:val="201F1E"/>
        </w:rPr>
      </w:pPr>
      <w:bookmarkStart w:name="_Hlk116377618" w:id="8"/>
      <w:bookmarkEnd w:id="7"/>
      <w:r w:rsidRPr="00706A38">
        <w:rPr>
          <w:color w:val="201F1E"/>
        </w:rPr>
        <w:t>Focus of Services: Routine Visits/ Primary Care, Caregiver Support</w:t>
      </w:r>
    </w:p>
    <w:bookmarkEnd w:id="8"/>
    <w:p w:rsidRPr="00706A38" w:rsidR="008162DF" w:rsidP="004B69CE" w:rsidRDefault="008162DF" w14:paraId="36D872C9" w14:textId="5B504430">
      <w:pPr>
        <w:pStyle w:val="NormalWeb"/>
        <w:shd w:val="clear" w:color="auto" w:fill="FFFFFF"/>
        <w:spacing w:before="0" w:beforeAutospacing="0" w:after="0" w:afterAutospacing="0" w:line="360" w:lineRule="auto"/>
        <w:rPr>
          <w:color w:val="37393B"/>
          <w:shd w:val="clear" w:color="auto" w:fill="FFFFFF"/>
        </w:rPr>
      </w:pPr>
      <w:r w:rsidRPr="00706A38">
        <w:rPr>
          <w:color w:val="201F1E"/>
        </w:rPr>
        <w:t xml:space="preserve">Location: </w:t>
      </w:r>
      <w:r w:rsidRPr="00706A38" w:rsidR="009B475D">
        <w:rPr>
          <w:color w:val="37393B"/>
          <w:shd w:val="clear" w:color="auto" w:fill="FFFFFF"/>
        </w:rPr>
        <w:t>3100 Broadway Blvd, Kansas City, MO 64111</w:t>
      </w:r>
    </w:p>
    <w:p w:rsidRPr="00706A38" w:rsidR="008162DF" w:rsidP="004B69CE" w:rsidRDefault="008162DF" w14:paraId="28B84C75" w14:textId="66223BBB">
      <w:pPr>
        <w:pStyle w:val="NormalWeb"/>
        <w:shd w:val="clear" w:color="auto" w:fill="FFFFFF"/>
        <w:spacing w:before="0" w:beforeAutospacing="0" w:after="0" w:afterAutospacing="0" w:line="360" w:lineRule="auto"/>
        <w:rPr>
          <w:color w:val="201F1E"/>
        </w:rPr>
      </w:pPr>
      <w:r w:rsidRPr="00706A38">
        <w:rPr>
          <w:color w:val="201F1E"/>
        </w:rPr>
        <w:t xml:space="preserve">Area Served: Kansas City and nearby regions. </w:t>
      </w:r>
    </w:p>
    <w:p w:rsidRPr="00706A38" w:rsidR="008162DF" w:rsidP="004B69CE" w:rsidRDefault="008162DF" w14:paraId="4159EA43" w14:textId="77777777">
      <w:pPr>
        <w:pStyle w:val="NormalWeb"/>
        <w:shd w:val="clear" w:color="auto" w:fill="FFFFFF"/>
        <w:spacing w:before="0" w:beforeAutospacing="0" w:after="0" w:afterAutospacing="0" w:line="360" w:lineRule="auto"/>
        <w:rPr>
          <w:color w:val="201F1E"/>
        </w:rPr>
      </w:pPr>
      <w:r w:rsidRPr="00706A38">
        <w:rPr>
          <w:color w:val="201F1E"/>
        </w:rPr>
        <w:t xml:space="preserve">Website: </w:t>
      </w:r>
      <w:hyperlink w:history="1" r:id="rId12">
        <w:r w:rsidRPr="00706A38">
          <w:rPr>
            <w:rStyle w:val="Hyperlink"/>
          </w:rPr>
          <w:t>https://www.helpathome.com/</w:t>
        </w:r>
      </w:hyperlink>
      <w:r w:rsidRPr="00706A38">
        <w:t xml:space="preserve"> </w:t>
      </w:r>
    </w:p>
    <w:p w:rsidRPr="00706A38" w:rsidR="008162DF" w:rsidP="004B69CE" w:rsidRDefault="008162DF" w14:paraId="317CEA4D" w14:textId="227D9B01">
      <w:pPr>
        <w:pStyle w:val="NormalWeb"/>
        <w:shd w:val="clear" w:color="auto" w:fill="FFFFFF"/>
        <w:spacing w:before="0" w:beforeAutospacing="0" w:after="0" w:afterAutospacing="0" w:line="360" w:lineRule="auto"/>
        <w:rPr>
          <w:color w:val="201F1E"/>
        </w:rPr>
      </w:pPr>
      <w:r w:rsidRPr="00706A38">
        <w:rPr>
          <w:color w:val="201F1E"/>
        </w:rPr>
        <w:t xml:space="preserve">Phone: </w:t>
      </w:r>
      <w:r w:rsidRPr="00706A38" w:rsidR="009B475D">
        <w:rPr>
          <w:color w:val="201F1E"/>
        </w:rPr>
        <w:t>(816)-756-1111</w:t>
      </w:r>
    </w:p>
    <w:p w:rsidRPr="00706A38" w:rsidR="008162DF" w:rsidP="008162DF" w:rsidRDefault="004B69CE" w14:paraId="29A64843" w14:textId="7E5A6D3F">
      <w:pPr>
        <w:pStyle w:val="NormalWeb"/>
        <w:shd w:val="clear" w:color="auto" w:fill="FFFFFF"/>
        <w:spacing w:before="0" w:beforeAutospacing="0" w:after="0" w:afterAutospacing="0"/>
        <w:rPr>
          <w:color w:val="201F1E"/>
        </w:rPr>
      </w:pPr>
      <w:r w:rsidRPr="00706A38">
        <w:rPr>
          <w:color w:val="201F1E"/>
        </w:rPr>
        <w:t>---</w:t>
      </w:r>
    </w:p>
    <w:p w:rsidRPr="00706A38" w:rsidR="009B475D" w:rsidP="009B475D" w:rsidRDefault="009B475D" w14:paraId="519446CF" w14:textId="77777777">
      <w:pPr>
        <w:pStyle w:val="NormalWeb"/>
        <w:shd w:val="clear" w:color="auto" w:fill="FFFFFF" w:themeFill="background1"/>
        <w:spacing w:before="0" w:beforeAutospacing="0" w:after="0" w:afterAutospacing="0"/>
        <w:rPr>
          <w:b/>
          <w:bCs/>
          <w:color w:val="201F1E"/>
        </w:rPr>
      </w:pPr>
      <w:bookmarkStart w:name="_Hlk116390302" w:id="9"/>
      <w:r w:rsidRPr="00706A38">
        <w:rPr>
          <w:b/>
          <w:bCs/>
          <w:color w:val="201F1E"/>
        </w:rPr>
        <w:t>Preferred Family Healthcare</w:t>
      </w:r>
    </w:p>
    <w:p w:rsidRPr="00706A38" w:rsidR="009B475D" w:rsidP="009B475D" w:rsidRDefault="009B475D" w14:paraId="406D6251" w14:textId="77777777">
      <w:pPr>
        <w:pStyle w:val="NoSpacing"/>
        <w:rPr>
          <w:rFonts w:ascii="Times New Roman" w:hAnsi="Times New Roman" w:cs="Times New Roman"/>
          <w:sz w:val="24"/>
          <w:szCs w:val="24"/>
        </w:rPr>
      </w:pPr>
      <w:bookmarkStart w:name="_Hlk116377659" w:id="10"/>
      <w:r w:rsidRPr="00706A38">
        <w:rPr>
          <w:rFonts w:ascii="Times New Roman" w:hAnsi="Times New Roman" w:cs="Times New Roman"/>
          <w:i/>
          <w:iCs/>
          <w:sz w:val="24"/>
          <w:szCs w:val="24"/>
        </w:rPr>
        <w:lastRenderedPageBreak/>
        <w:t>Preferred provides services to people with disabilities and barriers. Services are specifically based on individual’s needs and interests including, physical health and development, language and communication, social skills, health and safety needs, accessibility, and so on</w:t>
      </w:r>
      <w:r w:rsidRPr="00706A38">
        <w:rPr>
          <w:rFonts w:ascii="Times New Roman" w:hAnsi="Times New Roman" w:cs="Times New Roman"/>
          <w:sz w:val="24"/>
          <w:szCs w:val="24"/>
        </w:rPr>
        <w:t xml:space="preserve">. </w:t>
      </w:r>
    </w:p>
    <w:bookmarkEnd w:id="10"/>
    <w:p w:rsidRPr="00706A38" w:rsidR="009B475D" w:rsidP="009B475D" w:rsidRDefault="009B475D" w14:paraId="3F61A594" w14:textId="77777777">
      <w:pPr>
        <w:pStyle w:val="NoSpacing"/>
        <w:rPr>
          <w:rFonts w:ascii="Times New Roman" w:hAnsi="Times New Roman" w:cs="Times New Roman"/>
          <w:sz w:val="24"/>
          <w:szCs w:val="24"/>
        </w:rPr>
      </w:pPr>
    </w:p>
    <w:p w:rsidRPr="00706A38" w:rsidR="009B475D" w:rsidP="009B475D" w:rsidRDefault="009B475D" w14:paraId="2019E4AD" w14:textId="77777777">
      <w:pPr>
        <w:pStyle w:val="NoSpacing"/>
        <w:spacing w:line="360" w:lineRule="auto"/>
        <w:rPr>
          <w:rFonts w:ascii="Times New Roman" w:hAnsi="Times New Roman" w:cs="Times New Roman"/>
          <w:sz w:val="24"/>
          <w:szCs w:val="24"/>
        </w:rPr>
      </w:pPr>
      <w:bookmarkStart w:name="_Hlk116377681" w:id="11"/>
      <w:r w:rsidRPr="00706A38">
        <w:rPr>
          <w:rFonts w:ascii="Times New Roman" w:hAnsi="Times New Roman" w:cs="Times New Roman"/>
          <w:sz w:val="24"/>
          <w:szCs w:val="24"/>
        </w:rPr>
        <w:t xml:space="preserve">Focus of Services: Social, Physical, and Cognitive Development </w:t>
      </w:r>
    </w:p>
    <w:bookmarkEnd w:id="9"/>
    <w:bookmarkEnd w:id="11"/>
    <w:p w:rsidRPr="00706A38" w:rsidR="008162DF" w:rsidP="009B475D" w:rsidRDefault="008162DF" w14:paraId="66597795" w14:textId="0593A0A7">
      <w:pPr>
        <w:pStyle w:val="NoSpacing"/>
        <w:spacing w:line="360" w:lineRule="auto"/>
        <w:rPr>
          <w:rFonts w:ascii="Times New Roman" w:hAnsi="Times New Roman" w:cs="Times New Roman"/>
          <w:sz w:val="24"/>
          <w:szCs w:val="24"/>
        </w:rPr>
      </w:pPr>
      <w:r w:rsidRPr="00706A38">
        <w:rPr>
          <w:rFonts w:ascii="Times New Roman" w:hAnsi="Times New Roman" w:cs="Times New Roman"/>
          <w:sz w:val="24"/>
          <w:szCs w:val="24"/>
        </w:rPr>
        <w:t>Location: 7710 E. 102nd St, Kansas City, Missouri 64134 and 3 other locations.</w:t>
      </w:r>
    </w:p>
    <w:p w:rsidRPr="00706A38" w:rsidR="008162DF" w:rsidP="009B475D" w:rsidRDefault="008162DF" w14:paraId="114D727D" w14:textId="77777777">
      <w:pPr>
        <w:pStyle w:val="NormalWeb"/>
        <w:shd w:val="clear" w:color="auto" w:fill="FFFFFF"/>
        <w:spacing w:before="0" w:beforeAutospacing="0" w:after="0" w:afterAutospacing="0" w:line="360" w:lineRule="auto"/>
        <w:rPr>
          <w:color w:val="201F1E"/>
        </w:rPr>
      </w:pPr>
      <w:r w:rsidRPr="00706A38">
        <w:rPr>
          <w:color w:val="201F1E"/>
        </w:rPr>
        <w:t>Area Served: Across Missouri</w:t>
      </w:r>
    </w:p>
    <w:p w:rsidRPr="00706A38" w:rsidR="008162DF" w:rsidP="009B475D" w:rsidRDefault="008162DF" w14:paraId="632DD357" w14:textId="6E78202D">
      <w:pPr>
        <w:pStyle w:val="NormalWeb"/>
        <w:shd w:val="clear" w:color="auto" w:fill="FFFFFF"/>
        <w:spacing w:before="0" w:beforeAutospacing="0" w:after="0" w:afterAutospacing="0" w:line="360" w:lineRule="auto"/>
        <w:rPr>
          <w:color w:val="201F1E"/>
        </w:rPr>
      </w:pPr>
      <w:r w:rsidRPr="00706A38">
        <w:rPr>
          <w:color w:val="201F1E"/>
        </w:rPr>
        <w:t xml:space="preserve">Website: </w:t>
      </w:r>
      <w:hyperlink w:history="1" r:id="rId13">
        <w:r w:rsidRPr="00706A38">
          <w:rPr>
            <w:rStyle w:val="Hyperlink"/>
          </w:rPr>
          <w:t>https://pfh.org/</w:t>
        </w:r>
      </w:hyperlink>
    </w:p>
    <w:p w:rsidRPr="00706A38" w:rsidR="008162DF" w:rsidP="009B475D" w:rsidRDefault="008162DF" w14:paraId="701197B4" w14:textId="58DC37B9">
      <w:pPr>
        <w:pStyle w:val="NormalWeb"/>
        <w:shd w:val="clear" w:color="auto" w:fill="FFFFFF"/>
        <w:spacing w:before="0" w:beforeAutospacing="0" w:after="0" w:afterAutospacing="0" w:line="360" w:lineRule="auto"/>
        <w:rPr>
          <w:color w:val="201F1E"/>
        </w:rPr>
      </w:pPr>
      <w:r w:rsidRPr="00706A38">
        <w:rPr>
          <w:color w:val="201F1E"/>
        </w:rPr>
        <w:t xml:space="preserve">Phone: </w:t>
      </w:r>
      <w:r w:rsidR="00BB2DF6">
        <w:rPr>
          <w:color w:val="201F1E"/>
        </w:rPr>
        <w:t>(</w:t>
      </w:r>
      <w:r w:rsidRPr="00706A38">
        <w:rPr>
          <w:color w:val="201F1E"/>
        </w:rPr>
        <w:t>816</w:t>
      </w:r>
      <w:r w:rsidR="00BB2DF6">
        <w:rPr>
          <w:color w:val="201F1E"/>
        </w:rPr>
        <w:t>)</w:t>
      </w:r>
      <w:r w:rsidRPr="00706A38">
        <w:rPr>
          <w:color w:val="201F1E"/>
        </w:rPr>
        <w:t>-595-6365</w:t>
      </w:r>
    </w:p>
    <w:p w:rsidRPr="00706A38" w:rsidR="008162DF" w:rsidP="008162DF" w:rsidRDefault="009B475D" w14:paraId="791E2B06" w14:textId="3E623FA8">
      <w:pPr>
        <w:pStyle w:val="NormalWeb"/>
        <w:shd w:val="clear" w:color="auto" w:fill="FFFFFF"/>
        <w:spacing w:before="0" w:beforeAutospacing="0" w:after="0" w:afterAutospacing="0"/>
        <w:rPr>
          <w:color w:val="201F1E"/>
        </w:rPr>
      </w:pPr>
      <w:r w:rsidRPr="00706A38">
        <w:rPr>
          <w:color w:val="201F1E"/>
        </w:rPr>
        <w:t>---</w:t>
      </w:r>
    </w:p>
    <w:p w:rsidRPr="00706A38" w:rsidR="009B475D" w:rsidP="009B475D" w:rsidRDefault="009B475D" w14:paraId="1E353576" w14:textId="77777777">
      <w:pPr>
        <w:pStyle w:val="NormalWeb"/>
        <w:shd w:val="clear" w:color="auto" w:fill="FFFFFF"/>
        <w:spacing w:before="0" w:beforeAutospacing="0" w:after="0" w:afterAutospacing="0"/>
        <w:rPr>
          <w:b/>
          <w:bCs/>
          <w:color w:val="201F1E"/>
        </w:rPr>
      </w:pPr>
      <w:bookmarkStart w:name="_Hlk116390569" w:id="12"/>
      <w:bookmarkStart w:name="_Hlk116380374" w:id="13"/>
      <w:r w:rsidRPr="00706A38">
        <w:rPr>
          <w:b/>
          <w:bCs/>
          <w:color w:val="201F1E"/>
        </w:rPr>
        <w:t xml:space="preserve">Behavioral Health Response </w:t>
      </w:r>
    </w:p>
    <w:p w:rsidRPr="00706A38" w:rsidR="009B475D" w:rsidP="009B475D" w:rsidRDefault="009B475D" w14:paraId="7A50A955" w14:textId="77777777">
      <w:pPr>
        <w:pStyle w:val="NormalWeb"/>
        <w:shd w:val="clear" w:color="auto" w:fill="FFFFFF" w:themeFill="background1"/>
        <w:spacing w:before="0" w:beforeAutospacing="0" w:after="0" w:afterAutospacing="0"/>
        <w:rPr>
          <w:i/>
          <w:iCs/>
          <w:color w:val="201F1E"/>
        </w:rPr>
      </w:pPr>
      <w:r w:rsidRPr="00706A38">
        <w:rPr>
          <w:i/>
          <w:iCs/>
          <w:color w:val="201F1E"/>
        </w:rPr>
        <w:t>BHR provides confidential telephone counseling to people in mental health crises as well as mobile outreach services, community referral services, and critical incident stress management (CISM). BHR’s crisis hotline and mobile outreach services are provided free of charge to the public by paid professional staff who have master’s degrees in their respective behavioral science disciplines.</w:t>
      </w:r>
    </w:p>
    <w:p w:rsidRPr="00706A38" w:rsidR="009B475D" w:rsidP="009B475D" w:rsidRDefault="009B475D" w14:paraId="037D2E4C" w14:textId="77777777">
      <w:pPr>
        <w:pStyle w:val="NormalWeb"/>
        <w:shd w:val="clear" w:color="auto" w:fill="FFFFFF"/>
        <w:spacing w:before="0" w:beforeAutospacing="0" w:after="0" w:afterAutospacing="0"/>
        <w:rPr>
          <w:i/>
          <w:iCs/>
          <w:color w:val="201F1E"/>
        </w:rPr>
      </w:pPr>
    </w:p>
    <w:p w:rsidRPr="00706A38" w:rsidR="009B475D" w:rsidP="009B475D" w:rsidRDefault="009B475D" w14:paraId="7465DC5E" w14:textId="77777777">
      <w:pPr>
        <w:pStyle w:val="NormalWeb"/>
        <w:shd w:val="clear" w:color="auto" w:fill="FFFFFF" w:themeFill="background1"/>
        <w:spacing w:before="0" w:beforeAutospacing="0" w:after="0" w:afterAutospacing="0" w:line="360" w:lineRule="auto"/>
        <w:rPr>
          <w:color w:val="201F1E"/>
        </w:rPr>
      </w:pPr>
      <w:r w:rsidRPr="00706A38">
        <w:rPr>
          <w:color w:val="201F1E"/>
        </w:rPr>
        <w:t>Focus of Services: Behavioral/Mental Health</w:t>
      </w:r>
    </w:p>
    <w:p w:rsidRPr="00706A38" w:rsidR="009B475D" w:rsidP="009B475D" w:rsidRDefault="009B475D" w14:paraId="02C3FC49" w14:textId="77777777">
      <w:pPr>
        <w:pStyle w:val="NormalWeb"/>
        <w:shd w:val="clear" w:color="auto" w:fill="FFFFFF" w:themeFill="background1"/>
        <w:spacing w:before="0" w:beforeAutospacing="0" w:after="0" w:afterAutospacing="0" w:line="360" w:lineRule="auto"/>
        <w:rPr>
          <w:color w:val="201F1E"/>
        </w:rPr>
      </w:pPr>
      <w:r w:rsidRPr="00706A38">
        <w:rPr>
          <w:color w:val="201F1E"/>
        </w:rPr>
        <w:t>Areas served: Telehealth (accessible from anywhere)</w:t>
      </w:r>
    </w:p>
    <w:p w:rsidRPr="00706A38" w:rsidR="009B475D" w:rsidP="009B475D" w:rsidRDefault="009B475D" w14:paraId="33B232FE" w14:textId="77777777">
      <w:pPr>
        <w:pStyle w:val="NormalWeb"/>
        <w:shd w:val="clear" w:color="auto" w:fill="FFFFFF" w:themeFill="background1"/>
        <w:spacing w:before="0" w:beforeAutospacing="0" w:after="0" w:afterAutospacing="0" w:line="360" w:lineRule="auto"/>
        <w:rPr>
          <w:color w:val="201F1E"/>
        </w:rPr>
      </w:pPr>
      <w:r w:rsidRPr="00706A38">
        <w:rPr>
          <w:color w:val="201F1E"/>
        </w:rPr>
        <w:t xml:space="preserve">Website: </w:t>
      </w:r>
      <w:ins w:author="Butler, Deandra" w:date="2022-10-04T13:11:00Z" w:id="14">
        <w:r w:rsidRPr="00706A38">
          <w:rPr>
            <w:color w:val="201F1E"/>
          </w:rPr>
          <w:fldChar w:fldCharType="begin"/>
        </w:r>
        <w:r w:rsidRPr="00706A38">
          <w:rPr>
            <w:color w:val="201F1E"/>
          </w:rPr>
          <w:instrText xml:space="preserve"> HYPERLINK "https://bhrstl.org/" </w:instrText>
        </w:r>
        <w:r w:rsidRPr="00706A38">
          <w:rPr>
            <w:color w:val="201F1E"/>
          </w:rPr>
          <w:fldChar w:fldCharType="separate"/>
        </w:r>
      </w:ins>
      <w:r w:rsidRPr="00706A38">
        <w:rPr>
          <w:rStyle w:val="Hyperlink"/>
        </w:rPr>
        <w:t>https://bhrstl.org/</w:t>
      </w:r>
      <w:ins w:author="Butler, Deandra" w:date="2022-10-04T13:11:00Z" w:id="15">
        <w:r w:rsidRPr="00706A38">
          <w:rPr>
            <w:color w:val="201F1E"/>
          </w:rPr>
          <w:fldChar w:fldCharType="end"/>
        </w:r>
      </w:ins>
    </w:p>
    <w:p w:rsidRPr="00706A38" w:rsidR="009B475D" w:rsidP="009B475D" w:rsidRDefault="009B475D" w14:paraId="565B1623" w14:textId="633C9BB7">
      <w:pPr>
        <w:pStyle w:val="NormalWeb"/>
        <w:shd w:val="clear" w:color="auto" w:fill="FFFFFF" w:themeFill="background1"/>
        <w:spacing w:before="0" w:beforeAutospacing="0" w:after="0" w:afterAutospacing="0"/>
        <w:rPr>
          <w:color w:val="201F1E"/>
        </w:rPr>
      </w:pPr>
      <w:r w:rsidRPr="00706A38">
        <w:rPr>
          <w:color w:val="201F1E"/>
        </w:rPr>
        <w:t xml:space="preserve">Phone: </w:t>
      </w:r>
      <w:r w:rsidR="00BB2DF6">
        <w:rPr>
          <w:color w:val="201F1E"/>
        </w:rPr>
        <w:t>(</w:t>
      </w:r>
      <w:r w:rsidRPr="00706A38">
        <w:rPr>
          <w:color w:val="201F1E"/>
        </w:rPr>
        <w:t>1-800</w:t>
      </w:r>
      <w:r w:rsidR="00BB2DF6">
        <w:rPr>
          <w:color w:val="201F1E"/>
        </w:rPr>
        <w:t>)</w:t>
      </w:r>
      <w:r w:rsidRPr="00706A38">
        <w:rPr>
          <w:color w:val="201F1E"/>
        </w:rPr>
        <w:t>-811-4760 (Boone County Crisis Intervention Hotline)</w:t>
      </w:r>
    </w:p>
    <w:p w:rsidRPr="00706A38" w:rsidR="009B475D" w:rsidP="009B475D" w:rsidRDefault="009B475D" w14:paraId="7F6D21B7" w14:textId="45B247F4">
      <w:pPr>
        <w:pStyle w:val="NormalWeb"/>
        <w:shd w:val="clear" w:color="auto" w:fill="FFFFFF" w:themeFill="background1"/>
        <w:spacing w:before="0" w:beforeAutospacing="0" w:after="0" w:afterAutospacing="0"/>
        <w:rPr>
          <w:color w:val="201F1E"/>
        </w:rPr>
      </w:pPr>
      <w:r w:rsidRPr="00706A38">
        <w:rPr>
          <w:color w:val="201F1E"/>
        </w:rPr>
        <w:t xml:space="preserve"> </w:t>
      </w:r>
      <w:r w:rsidRPr="00706A38">
        <w:tab/>
      </w:r>
      <w:r w:rsidR="00BB2DF6">
        <w:t>(</w:t>
      </w:r>
      <w:r w:rsidRPr="00706A38">
        <w:rPr>
          <w:color w:val="201F1E"/>
        </w:rPr>
        <w:t>314</w:t>
      </w:r>
      <w:r w:rsidR="00BB2DF6">
        <w:rPr>
          <w:color w:val="201F1E"/>
        </w:rPr>
        <w:t>)</w:t>
      </w:r>
      <w:r w:rsidRPr="00706A38">
        <w:rPr>
          <w:color w:val="201F1E"/>
        </w:rPr>
        <w:t xml:space="preserve">-469-6644 (Local) </w:t>
      </w:r>
    </w:p>
    <w:p w:rsidRPr="00706A38" w:rsidR="009B475D" w:rsidP="009B475D" w:rsidRDefault="00BB2DF6" w14:paraId="18B363FE" w14:textId="245B6887">
      <w:pPr>
        <w:pStyle w:val="NormalWeb"/>
        <w:shd w:val="clear" w:color="auto" w:fill="FFFFFF" w:themeFill="background1"/>
        <w:spacing w:before="0" w:beforeAutospacing="0" w:after="0" w:afterAutospacing="0"/>
        <w:ind w:firstLine="720"/>
        <w:rPr>
          <w:color w:val="201F1E"/>
        </w:rPr>
      </w:pPr>
      <w:r>
        <w:rPr>
          <w:color w:val="201F1E"/>
        </w:rPr>
        <w:t>(</w:t>
      </w:r>
      <w:r w:rsidRPr="00706A38" w:rsidR="009B475D">
        <w:rPr>
          <w:color w:val="201F1E"/>
        </w:rPr>
        <w:t>314</w:t>
      </w:r>
      <w:r>
        <w:rPr>
          <w:color w:val="201F1E"/>
        </w:rPr>
        <w:t>)</w:t>
      </w:r>
      <w:r w:rsidRPr="00706A38" w:rsidR="009B475D">
        <w:rPr>
          <w:color w:val="201F1E"/>
        </w:rPr>
        <w:t>-469-4908 (Office)</w:t>
      </w:r>
      <w:bookmarkEnd w:id="12"/>
      <w:r w:rsidRPr="00706A38" w:rsidR="009B475D">
        <w:rPr>
          <w:color w:val="201F1E"/>
        </w:rPr>
        <w:t xml:space="preserve"> </w:t>
      </w:r>
    </w:p>
    <w:bookmarkEnd w:id="13"/>
    <w:p w:rsidRPr="00706A38" w:rsidR="008162DF" w:rsidP="008162DF" w:rsidRDefault="009B475D" w14:paraId="1C4D92E4" w14:textId="3CF05910">
      <w:pPr>
        <w:pStyle w:val="NormalWeb"/>
        <w:shd w:val="clear" w:color="auto" w:fill="FFFFFF"/>
        <w:spacing w:before="0" w:beforeAutospacing="0" w:after="0" w:afterAutospacing="0"/>
        <w:rPr>
          <w:color w:val="201F1E"/>
        </w:rPr>
      </w:pPr>
      <w:r w:rsidRPr="00706A38">
        <w:rPr>
          <w:color w:val="201F1E"/>
        </w:rPr>
        <w:t>---</w:t>
      </w:r>
    </w:p>
    <w:p w:rsidRPr="00706A38" w:rsidR="008162DF" w:rsidP="008162DF" w:rsidRDefault="008162DF" w14:paraId="411A065C" w14:textId="77777777">
      <w:pPr>
        <w:pStyle w:val="NormalWeb"/>
        <w:shd w:val="clear" w:color="auto" w:fill="FFFFFF"/>
        <w:spacing w:before="0" w:beforeAutospacing="0" w:after="0" w:afterAutospacing="0"/>
        <w:rPr>
          <w:b/>
          <w:bCs/>
          <w:color w:val="201F1E"/>
        </w:rPr>
      </w:pPr>
      <w:bookmarkStart w:name="_Hlk116394549" w:id="16"/>
      <w:r w:rsidRPr="00706A38">
        <w:rPr>
          <w:b/>
          <w:bCs/>
          <w:color w:val="201F1E"/>
        </w:rPr>
        <w:t xml:space="preserve">Disabled But Not Really </w:t>
      </w:r>
    </w:p>
    <w:p w:rsidRPr="00706A38" w:rsidR="008162DF" w:rsidP="008162DF" w:rsidRDefault="008162DF" w14:paraId="4BCC2C8D" w14:textId="2A43622B">
      <w:pPr>
        <w:pStyle w:val="NormalWeb"/>
        <w:shd w:val="clear" w:color="auto" w:fill="FFFFFF"/>
        <w:spacing w:before="0" w:beforeAutospacing="0" w:after="0" w:afterAutospacing="0"/>
        <w:rPr>
          <w:i/>
          <w:iCs/>
          <w:color w:val="201F1E"/>
        </w:rPr>
      </w:pPr>
      <w:r w:rsidRPr="00706A38">
        <w:rPr>
          <w:i/>
          <w:iCs/>
          <w:color w:val="201F1E"/>
        </w:rPr>
        <w:t xml:space="preserve">Disabled But Not Really provides equal access to underserved </w:t>
      </w:r>
      <w:r w:rsidRPr="00706A38" w:rsidR="009B475D">
        <w:rPr>
          <w:i/>
          <w:iCs/>
          <w:color w:val="201F1E"/>
        </w:rPr>
        <w:t xml:space="preserve">individuals with </w:t>
      </w:r>
      <w:r w:rsidRPr="00706A38" w:rsidR="00C7165A">
        <w:rPr>
          <w:i/>
          <w:iCs/>
          <w:color w:val="201F1E"/>
        </w:rPr>
        <w:t>physical disabilities</w:t>
      </w:r>
      <w:r w:rsidRPr="00706A38">
        <w:rPr>
          <w:i/>
          <w:iCs/>
          <w:color w:val="201F1E"/>
        </w:rPr>
        <w:t xml:space="preserve"> through programs that focus on fitness, wellness, and mental health. They guide people living with disability through inclusive training and help their identities to be fully visible in an inclusive community.</w:t>
      </w:r>
      <w:r w:rsidRPr="00706A38" w:rsidR="00C7165A">
        <w:rPr>
          <w:i/>
          <w:iCs/>
          <w:color w:val="201F1E"/>
        </w:rPr>
        <w:t xml:space="preserve"> They offer participation in inclusive programs and individual consulting services.</w:t>
      </w:r>
    </w:p>
    <w:p w:rsidRPr="00706A38" w:rsidR="009B475D" w:rsidP="008162DF" w:rsidRDefault="009B475D" w14:paraId="6AF371F7" w14:textId="77777777">
      <w:pPr>
        <w:pStyle w:val="NormalWeb"/>
        <w:shd w:val="clear" w:color="auto" w:fill="FFFFFF"/>
        <w:spacing w:before="0" w:beforeAutospacing="0" w:after="0" w:afterAutospacing="0"/>
        <w:rPr>
          <w:i/>
          <w:iCs/>
          <w:color w:val="201F1E"/>
        </w:rPr>
      </w:pPr>
    </w:p>
    <w:p w:rsidRPr="00706A38" w:rsidR="008162DF" w:rsidP="009B475D" w:rsidRDefault="009B475D" w14:paraId="1F8DA08B" w14:textId="3E2DC5AD">
      <w:pPr>
        <w:pStyle w:val="NormalWeb"/>
        <w:shd w:val="clear" w:color="auto" w:fill="FFFFFF"/>
        <w:spacing w:before="0" w:beforeAutospacing="0" w:after="0" w:afterAutospacing="0" w:line="360" w:lineRule="auto"/>
        <w:rPr>
          <w:color w:val="201F1E"/>
        </w:rPr>
      </w:pPr>
      <w:bookmarkStart w:name="_Hlk116395091" w:id="17"/>
      <w:r w:rsidRPr="00706A38">
        <w:rPr>
          <w:color w:val="201F1E"/>
        </w:rPr>
        <w:t>Focus of Services</w:t>
      </w:r>
      <w:bookmarkEnd w:id="17"/>
      <w:r w:rsidRPr="00706A38" w:rsidR="008162DF">
        <w:rPr>
          <w:color w:val="201F1E"/>
        </w:rPr>
        <w:t>: Behavioral</w:t>
      </w:r>
      <w:r w:rsidRPr="00706A38">
        <w:rPr>
          <w:color w:val="201F1E"/>
        </w:rPr>
        <w:t>/</w:t>
      </w:r>
      <w:r w:rsidRPr="00706A38" w:rsidR="008162DF">
        <w:rPr>
          <w:color w:val="201F1E"/>
        </w:rPr>
        <w:t>Mental Health</w:t>
      </w:r>
      <w:r w:rsidRPr="00706A38">
        <w:rPr>
          <w:color w:val="201F1E"/>
        </w:rPr>
        <w:t>, Nutrition, Fitness</w:t>
      </w:r>
    </w:p>
    <w:p w:rsidRPr="00706A38" w:rsidR="008162DF" w:rsidP="009B475D" w:rsidRDefault="008162DF" w14:paraId="1754AF78" w14:textId="686F0E93">
      <w:pPr>
        <w:pStyle w:val="NormalWeb"/>
        <w:shd w:val="clear" w:color="auto" w:fill="FFFFFF"/>
        <w:spacing w:before="0" w:beforeAutospacing="0" w:after="0" w:afterAutospacing="0" w:line="360" w:lineRule="auto"/>
        <w:rPr>
          <w:color w:val="201F1E"/>
        </w:rPr>
      </w:pPr>
      <w:r w:rsidRPr="00706A38">
        <w:rPr>
          <w:color w:val="201F1E"/>
        </w:rPr>
        <w:t>Location: 312 SW Greenwich Dr., Suite 737 Lee's Summit, MO 64082.</w:t>
      </w:r>
    </w:p>
    <w:p w:rsidRPr="00706A38" w:rsidR="008162DF" w:rsidP="009B475D" w:rsidRDefault="008162DF" w14:paraId="26DC4033" w14:textId="073B9CF2">
      <w:pPr>
        <w:pStyle w:val="NormalWeb"/>
        <w:shd w:val="clear" w:color="auto" w:fill="FFFFFF"/>
        <w:spacing w:before="0" w:beforeAutospacing="0" w:after="0" w:afterAutospacing="0" w:line="360" w:lineRule="auto"/>
        <w:rPr>
          <w:color w:val="201F1E"/>
        </w:rPr>
      </w:pPr>
      <w:r w:rsidRPr="00706A38">
        <w:rPr>
          <w:color w:val="201F1E"/>
        </w:rPr>
        <w:t>Areas served: Greater Kansas City area</w:t>
      </w:r>
    </w:p>
    <w:p w:rsidRPr="00706A38" w:rsidR="008162DF" w:rsidP="009B475D" w:rsidRDefault="008162DF" w14:paraId="1A4B27FC" w14:textId="50499EF3">
      <w:pPr>
        <w:pStyle w:val="NormalWeb"/>
        <w:shd w:val="clear" w:color="auto" w:fill="FFFFFF"/>
        <w:spacing w:before="0" w:beforeAutospacing="0" w:after="0" w:afterAutospacing="0" w:line="360" w:lineRule="auto"/>
        <w:rPr>
          <w:color w:val="201F1E"/>
        </w:rPr>
      </w:pPr>
      <w:r w:rsidRPr="00706A38">
        <w:rPr>
          <w:color w:val="201F1E"/>
        </w:rPr>
        <w:t xml:space="preserve">Website: </w:t>
      </w:r>
      <w:hyperlink w:history="1" r:id="rId14">
        <w:r w:rsidRPr="00706A38">
          <w:rPr>
            <w:rStyle w:val="Hyperlink"/>
          </w:rPr>
          <w:t>https://disabledbutnotreally.org/</w:t>
        </w:r>
      </w:hyperlink>
      <w:r w:rsidRPr="00706A38">
        <w:rPr>
          <w:color w:val="201F1E"/>
        </w:rPr>
        <w:t xml:space="preserve"> </w:t>
      </w:r>
    </w:p>
    <w:p w:rsidRPr="00706A38" w:rsidR="009B475D" w:rsidP="00C7165A" w:rsidRDefault="008162DF" w14:paraId="57424645" w14:textId="7B0E85EE">
      <w:pPr>
        <w:pStyle w:val="NormalWeb"/>
        <w:shd w:val="clear" w:color="auto" w:fill="FFFFFF"/>
        <w:spacing w:before="0" w:beforeAutospacing="0" w:after="0" w:afterAutospacing="0" w:line="360" w:lineRule="auto"/>
        <w:rPr>
          <w:color w:val="201F1E"/>
        </w:rPr>
      </w:pPr>
      <w:r w:rsidRPr="00706A38">
        <w:rPr>
          <w:color w:val="201F1E"/>
        </w:rPr>
        <w:t xml:space="preserve">Phone: </w:t>
      </w:r>
      <w:r w:rsidR="00BB2DF6">
        <w:rPr>
          <w:color w:val="201F1E"/>
        </w:rPr>
        <w:t>(</w:t>
      </w:r>
      <w:r w:rsidRPr="00706A38">
        <w:rPr>
          <w:color w:val="201F1E"/>
        </w:rPr>
        <w:t>816</w:t>
      </w:r>
      <w:r w:rsidR="00BB2DF6">
        <w:rPr>
          <w:color w:val="201F1E"/>
        </w:rPr>
        <w:t>)</w:t>
      </w:r>
      <w:r w:rsidRPr="00706A38">
        <w:rPr>
          <w:color w:val="201F1E"/>
        </w:rPr>
        <w:t>-237-0690</w:t>
      </w:r>
      <w:bookmarkEnd w:id="16"/>
    </w:p>
    <w:p w:rsidR="009B475D" w:rsidP="63D78E2C" w:rsidRDefault="009B475D" w14:paraId="09C20BA3" w14:textId="1DDEF346">
      <w:pPr>
        <w:pStyle w:val="NormalWeb"/>
        <w:shd w:val="clear" w:color="auto" w:fill="FFFFFF" w:themeFill="background1"/>
        <w:spacing w:before="0" w:beforeAutospacing="off" w:after="0" w:afterAutospacing="off"/>
        <w:rPr>
          <w:b w:val="1"/>
          <w:bCs w:val="1"/>
          <w:color w:val="201F1E"/>
        </w:rPr>
      </w:pPr>
    </w:p>
    <w:p w:rsidR="63D78E2C" w:rsidP="63D78E2C" w:rsidRDefault="63D78E2C" w14:paraId="77EB4010" w14:textId="375B3198">
      <w:pPr>
        <w:pStyle w:val="NormalWeb"/>
        <w:shd w:val="clear" w:color="auto" w:fill="FFFFFF" w:themeFill="background1"/>
        <w:spacing w:before="0" w:beforeAutospacing="off" w:after="0" w:afterAutospacing="off"/>
        <w:rPr>
          <w:b w:val="1"/>
          <w:bCs w:val="1"/>
          <w:color w:val="201F1E"/>
          <w:sz w:val="28"/>
          <w:szCs w:val="28"/>
          <w:u w:val="single"/>
        </w:rPr>
      </w:pPr>
      <w:r w:rsidRPr="63D78E2C" w:rsidR="63D78E2C">
        <w:rPr>
          <w:b w:val="1"/>
          <w:bCs w:val="1"/>
          <w:color w:val="201F1E"/>
          <w:sz w:val="28"/>
          <w:szCs w:val="28"/>
          <w:u w:val="single"/>
        </w:rPr>
        <w:t>Clinical Directors:</w:t>
      </w:r>
    </w:p>
    <w:p w:rsidR="63D78E2C" w:rsidP="63D78E2C" w:rsidRDefault="63D78E2C" w14:paraId="72A96FB9" w14:textId="2C64C6EB">
      <w:pPr>
        <w:pStyle w:val="NormalWeb"/>
        <w:shd w:val="clear" w:color="auto" w:fill="FFFFFF" w:themeFill="background1"/>
        <w:spacing w:before="0" w:beforeAutospacing="off" w:after="0" w:afterAutospacing="off"/>
        <w:rPr>
          <w:b w:val="1"/>
          <w:bCs w:val="1"/>
          <w:color w:val="201F1E"/>
        </w:rPr>
      </w:pPr>
    </w:p>
    <w:p w:rsidR="63D78E2C" w:rsidP="63D78E2C" w:rsidRDefault="63D78E2C" w14:paraId="6131C241" w14:textId="24C02E74">
      <w:pPr>
        <w:pStyle w:val="NormalWeb"/>
        <w:shd w:val="clear" w:color="auto" w:fill="FFFFFF" w:themeFill="background1"/>
        <w:spacing w:before="0" w:beforeAutospacing="off" w:after="0" w:afterAutospacing="off"/>
        <w:rPr>
          <w:b w:val="1"/>
          <w:bCs w:val="1"/>
          <w:color w:val="201F1E"/>
        </w:rPr>
      </w:pPr>
      <w:r w:rsidRPr="63D78E2C" w:rsidR="63D78E2C">
        <w:rPr>
          <w:b w:val="0"/>
          <w:bCs w:val="0"/>
          <w:color w:val="201F1E"/>
        </w:rPr>
        <w:t>Specialist:</w:t>
      </w:r>
      <w:r w:rsidRPr="63D78E2C" w:rsidR="63D78E2C">
        <w:rPr>
          <w:b w:val="1"/>
          <w:bCs w:val="1"/>
          <w:color w:val="201F1E"/>
        </w:rPr>
        <w:t xml:space="preserve"> Ashley Hobbs </w:t>
      </w:r>
      <w:r w:rsidRPr="63D78E2C" w:rsidR="63D78E2C">
        <w:rPr>
          <w:b w:val="0"/>
          <w:bCs w:val="0"/>
          <w:color w:val="201F1E"/>
        </w:rPr>
        <w:t>RDH, BSDH, MS – Special Smiles</w:t>
      </w:r>
    </w:p>
    <w:p w:rsidR="63D78E2C" w:rsidP="63D78E2C" w:rsidRDefault="63D78E2C" w14:paraId="247CE558" w14:textId="4E7B8771">
      <w:pPr>
        <w:pStyle w:val="NormalWeb"/>
        <w:shd w:val="clear" w:color="auto" w:fill="FFFFFF" w:themeFill="background1"/>
        <w:spacing w:before="0" w:beforeAutospacing="off" w:after="0" w:afterAutospacing="off"/>
        <w:rPr>
          <w:b w:val="0"/>
          <w:bCs w:val="0"/>
          <w:color w:val="201F1E"/>
        </w:rPr>
      </w:pPr>
    </w:p>
    <w:p w:rsidR="63D78E2C" w:rsidP="63D78E2C" w:rsidRDefault="63D78E2C" w14:paraId="18B73935" w14:textId="0D2C0CB9">
      <w:pPr>
        <w:pStyle w:val="NormalWeb"/>
        <w:bidi w:val="0"/>
        <w:spacing w:before="0" w:beforeAutospacing="off" w:after="0" w:afterAutospacing="off" w:line="360" w:lineRule="auto"/>
        <w:ind w:left="0" w:right="0"/>
        <w:jc w:val="left"/>
        <w:rPr>
          <w:rFonts w:ascii="Times New Roman" w:hAnsi="Times New Roman" w:eastAsia="Times New Roman" w:cs="Times New Roman"/>
          <w:color w:val="201F1E"/>
          <w:sz w:val="24"/>
          <w:szCs w:val="24"/>
        </w:rPr>
      </w:pPr>
      <w:r w:rsidRPr="63D78E2C" w:rsidR="63D78E2C">
        <w:rPr>
          <w:rFonts w:ascii="Times New Roman" w:hAnsi="Times New Roman" w:eastAsia="Times New Roman" w:cs="Times New Roman"/>
          <w:color w:val="201F1E"/>
          <w:sz w:val="24"/>
          <w:szCs w:val="24"/>
        </w:rPr>
        <w:t>Focus of Services</w:t>
      </w:r>
      <w:r w:rsidRPr="63D78E2C" w:rsidR="63D78E2C">
        <w:rPr>
          <w:rFonts w:ascii="Times New Roman" w:hAnsi="Times New Roman" w:eastAsia="Times New Roman" w:cs="Times New Roman"/>
          <w:color w:val="201F1E"/>
          <w:sz w:val="24"/>
          <w:szCs w:val="24"/>
        </w:rPr>
        <w:t>: Dental</w:t>
      </w:r>
    </w:p>
    <w:p w:rsidR="63D78E2C" w:rsidP="63D78E2C" w:rsidRDefault="63D78E2C" w14:paraId="34285002" w14:textId="5CE7A338">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noProof w:val="0"/>
          <w:sz w:val="24"/>
          <w:szCs w:val="24"/>
          <w:lang w:val="en-US"/>
        </w:rPr>
      </w:pPr>
      <w:r w:rsidRPr="63D78E2C" w:rsidR="63D78E2C">
        <w:rPr>
          <w:rFonts w:ascii="Times New Roman" w:hAnsi="Times New Roman" w:eastAsia="Times New Roman" w:cs="Times New Roman"/>
          <w:color w:val="201F1E"/>
          <w:sz w:val="24"/>
          <w:szCs w:val="24"/>
        </w:rPr>
        <w:t xml:space="preserve">Location: </w:t>
      </w:r>
      <w:r w:rsidRPr="63D78E2C" w:rsidR="63D78E2C">
        <w:rPr>
          <w:rFonts w:ascii="Times New Roman" w:hAnsi="Times New Roman" w:eastAsia="Times New Roman" w:cs="Times New Roman"/>
          <w:b w:val="0"/>
          <w:bCs w:val="0"/>
          <w:i w:val="0"/>
          <w:iCs w:val="0"/>
          <w:caps w:val="0"/>
          <w:smallCaps w:val="0"/>
          <w:noProof w:val="0"/>
          <w:color w:val="242424"/>
          <w:sz w:val="24"/>
          <w:szCs w:val="24"/>
          <w:lang w:val="en-US"/>
        </w:rPr>
        <w:t>650 E. 25</w:t>
      </w:r>
      <w:r w:rsidRPr="63D78E2C" w:rsidR="63D78E2C">
        <w:rPr>
          <w:rFonts w:ascii="Times New Roman" w:hAnsi="Times New Roman" w:eastAsia="Times New Roman" w:cs="Times New Roman"/>
          <w:b w:val="0"/>
          <w:bCs w:val="0"/>
          <w:i w:val="0"/>
          <w:iCs w:val="0"/>
          <w:caps w:val="0"/>
          <w:smallCaps w:val="0"/>
          <w:noProof w:val="0"/>
          <w:color w:val="242424"/>
          <w:sz w:val="24"/>
          <w:szCs w:val="24"/>
          <w:vertAlign w:val="superscript"/>
          <w:lang w:val="en-US"/>
        </w:rPr>
        <w:t>th</w:t>
      </w:r>
      <w:r w:rsidRPr="63D78E2C" w:rsidR="63D78E2C">
        <w:rPr>
          <w:rFonts w:ascii="Times New Roman" w:hAnsi="Times New Roman" w:eastAsia="Times New Roman" w:cs="Times New Roman"/>
          <w:b w:val="0"/>
          <w:bCs w:val="0"/>
          <w:i w:val="0"/>
          <w:iCs w:val="0"/>
          <w:caps w:val="0"/>
          <w:smallCaps w:val="0"/>
          <w:noProof w:val="0"/>
          <w:color w:val="242424"/>
          <w:sz w:val="24"/>
          <w:szCs w:val="24"/>
          <w:lang w:val="en-US"/>
        </w:rPr>
        <w:t xml:space="preserve"> Street, Kansas City, MO 64108 </w:t>
      </w:r>
      <w:r w:rsidRPr="63D78E2C" w:rsidR="63D78E2C">
        <w:rPr>
          <w:rFonts w:ascii="Times New Roman" w:hAnsi="Times New Roman" w:eastAsia="Times New Roman" w:cs="Times New Roman"/>
          <w:noProof w:val="0"/>
          <w:sz w:val="24"/>
          <w:szCs w:val="24"/>
          <w:lang w:val="en-US"/>
        </w:rPr>
        <w:t xml:space="preserve"> </w:t>
      </w:r>
    </w:p>
    <w:p w:rsidR="63D78E2C" w:rsidP="63D78E2C" w:rsidRDefault="63D78E2C" w14:paraId="28FC7181" w14:textId="5F9D9932">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color w:val="201F1E"/>
          <w:sz w:val="24"/>
          <w:szCs w:val="24"/>
        </w:rPr>
      </w:pPr>
      <w:r w:rsidRPr="63D78E2C" w:rsidR="63D78E2C">
        <w:rPr>
          <w:rFonts w:ascii="Times New Roman" w:hAnsi="Times New Roman" w:eastAsia="Times New Roman" w:cs="Times New Roman"/>
          <w:color w:val="201F1E"/>
          <w:sz w:val="24"/>
          <w:szCs w:val="24"/>
        </w:rPr>
        <w:t>Areas served: Jackson County, Greater Kansas City area</w:t>
      </w:r>
    </w:p>
    <w:p w:rsidR="63D78E2C" w:rsidP="63D78E2C" w:rsidRDefault="63D78E2C" w14:paraId="5B462C53" w14:textId="24927D8D">
      <w:pPr>
        <w:pStyle w:val="Normal"/>
        <w:shd w:val="clear" w:color="auto" w:fill="FFFFFF" w:themeFill="background1"/>
        <w:spacing w:after="160" w:line="259" w:lineRule="auto"/>
        <w:rPr>
          <w:rFonts w:ascii="Times New Roman" w:hAnsi="Times New Roman" w:eastAsia="Times New Roman" w:cs="Times New Roman"/>
          <w:noProof w:val="0"/>
          <w:sz w:val="24"/>
          <w:szCs w:val="24"/>
          <w:lang w:val="en-US"/>
        </w:rPr>
      </w:pPr>
      <w:r w:rsidRPr="63D78E2C" w:rsidR="63D78E2C">
        <w:rPr>
          <w:rFonts w:ascii="Times New Roman" w:hAnsi="Times New Roman" w:eastAsia="Times New Roman" w:cs="Times New Roman"/>
          <w:color w:val="201F1E"/>
          <w:sz w:val="24"/>
          <w:szCs w:val="24"/>
        </w:rPr>
        <w:t xml:space="preserve">Website: </w:t>
      </w:r>
      <w:hyperlink r:id="R3c250f1b15c444eb">
        <w:r w:rsidRPr="63D78E2C" w:rsidR="63D78E2C">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https://dentistry.umkc.edu/directory/ashley-j-hobbs-r-d-h-b-s/</w:t>
        </w:r>
      </w:hyperlink>
      <w:r w:rsidRPr="63D78E2C" w:rsidR="63D78E2C">
        <w:rPr>
          <w:rFonts w:ascii="Times New Roman" w:hAnsi="Times New Roman" w:eastAsia="Times New Roman" w:cs="Times New Roman"/>
          <w:b w:val="0"/>
          <w:bCs w:val="0"/>
          <w:i w:val="0"/>
          <w:iCs w:val="0"/>
          <w:caps w:val="0"/>
          <w:smallCaps w:val="0"/>
          <w:strike w:val="0"/>
          <w:dstrike w:val="0"/>
          <w:noProof w:val="0"/>
          <w:sz w:val="24"/>
          <w:szCs w:val="24"/>
          <w:lang w:val="en-US"/>
        </w:rPr>
        <w:t xml:space="preserve"> , </w:t>
      </w:r>
      <w:hyperlink r:id="R8e8a328ae6e84166">
        <w:r w:rsidRPr="63D78E2C" w:rsidR="63D78E2C">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https://dentistry.umkc.edu/championship-smiles-all-around/</w:t>
        </w:r>
      </w:hyperlink>
      <w:r w:rsidRPr="63D78E2C" w:rsidR="63D78E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3D78E2C" w:rsidR="63D78E2C">
        <w:rPr>
          <w:rFonts w:ascii="Times New Roman" w:hAnsi="Times New Roman" w:eastAsia="Times New Roman" w:cs="Times New Roman"/>
          <w:noProof w:val="0"/>
          <w:sz w:val="24"/>
          <w:szCs w:val="24"/>
          <w:lang w:val="en-US"/>
        </w:rPr>
        <w:t xml:space="preserve"> </w:t>
      </w:r>
    </w:p>
    <w:p w:rsidR="63D78E2C" w:rsidP="63D78E2C" w:rsidRDefault="63D78E2C" w14:paraId="11740EB3" w14:textId="2AD11B4E">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noProof w:val="0"/>
          <w:sz w:val="24"/>
          <w:szCs w:val="24"/>
          <w:lang w:val="en-US"/>
        </w:rPr>
      </w:pPr>
      <w:r w:rsidRPr="63D78E2C" w:rsidR="63D78E2C">
        <w:rPr>
          <w:rFonts w:ascii="Times New Roman" w:hAnsi="Times New Roman" w:eastAsia="Times New Roman" w:cs="Times New Roman"/>
          <w:color w:val="201F1E"/>
          <w:sz w:val="24"/>
          <w:szCs w:val="24"/>
        </w:rPr>
        <w:t>Phone: (</w:t>
      </w:r>
      <w:r w:rsidRPr="63D78E2C" w:rsidR="63D78E2C">
        <w:rPr>
          <w:rFonts w:ascii="Times New Roman" w:hAnsi="Times New Roman" w:eastAsia="Times New Roman" w:cs="Times New Roman"/>
          <w:b w:val="0"/>
          <w:bCs w:val="0"/>
          <w:i w:val="0"/>
          <w:iCs w:val="0"/>
          <w:caps w:val="0"/>
          <w:smallCaps w:val="0"/>
          <w:strike w:val="0"/>
          <w:dstrike w:val="0"/>
          <w:noProof w:val="0"/>
          <w:color w:val="242424"/>
          <w:sz w:val="24"/>
          <w:szCs w:val="24"/>
          <w:u w:val="none"/>
          <w:lang w:val="en-US"/>
        </w:rPr>
        <w:t>816)-235-2100</w:t>
      </w:r>
    </w:p>
    <w:p w:rsidR="63D78E2C" w:rsidP="63D78E2C" w:rsidRDefault="63D78E2C" w14:paraId="1FEE5BB1" w14:textId="2A6878B2">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b w:val="0"/>
          <w:bCs w:val="0"/>
          <w:i w:val="0"/>
          <w:iCs w:val="0"/>
          <w:caps w:val="0"/>
          <w:smallCaps w:val="0"/>
          <w:strike w:val="0"/>
          <w:dstrike w:val="0"/>
          <w:noProof w:val="0"/>
          <w:color w:val="242424"/>
          <w:sz w:val="24"/>
          <w:szCs w:val="24"/>
          <w:u w:val="none"/>
          <w:lang w:val="en-US"/>
        </w:rPr>
      </w:pPr>
      <w:r w:rsidRPr="63D78E2C" w:rsidR="63D78E2C">
        <w:rPr>
          <w:rFonts w:ascii="Times New Roman" w:hAnsi="Times New Roman" w:eastAsia="Times New Roman" w:cs="Times New Roman"/>
          <w:b w:val="0"/>
          <w:bCs w:val="0"/>
          <w:i w:val="0"/>
          <w:iCs w:val="0"/>
          <w:caps w:val="0"/>
          <w:smallCaps w:val="0"/>
          <w:strike w:val="0"/>
          <w:dstrike w:val="0"/>
          <w:noProof w:val="0"/>
          <w:color w:val="242424"/>
          <w:sz w:val="24"/>
          <w:szCs w:val="24"/>
          <w:u w:val="none"/>
          <w:lang w:val="en-US"/>
        </w:rPr>
        <w:t>---</w:t>
      </w:r>
    </w:p>
    <w:p w:rsidR="63D78E2C" w:rsidP="63D78E2C" w:rsidRDefault="63D78E2C" w14:paraId="42875B9E" w14:textId="51FF0213">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b w:val="0"/>
          <w:bCs w:val="0"/>
          <w:i w:val="0"/>
          <w:iCs w:val="0"/>
          <w:caps w:val="0"/>
          <w:smallCaps w:val="0"/>
          <w:strike w:val="0"/>
          <w:dstrike w:val="0"/>
          <w:noProof w:val="0"/>
          <w:color w:val="242424"/>
          <w:sz w:val="24"/>
          <w:szCs w:val="24"/>
          <w:u w:val="none"/>
          <w:lang w:val="en-US"/>
        </w:rPr>
      </w:pPr>
      <w:r w:rsidRPr="63D78E2C" w:rsidR="63D78E2C">
        <w:rPr>
          <w:rFonts w:ascii="Times New Roman" w:hAnsi="Times New Roman" w:eastAsia="Times New Roman" w:cs="Times New Roman"/>
          <w:b w:val="0"/>
          <w:bCs w:val="0"/>
          <w:i w:val="0"/>
          <w:iCs w:val="0"/>
          <w:caps w:val="0"/>
          <w:smallCaps w:val="0"/>
          <w:strike w:val="0"/>
          <w:dstrike w:val="0"/>
          <w:noProof w:val="0"/>
          <w:color w:val="242424"/>
          <w:sz w:val="24"/>
          <w:szCs w:val="24"/>
          <w:u w:val="none"/>
          <w:lang w:val="en-US"/>
        </w:rPr>
        <w:t>Specialist:</w:t>
      </w:r>
      <w:r w:rsidRPr="63D78E2C" w:rsidR="63D78E2C">
        <w:rPr>
          <w:rFonts w:ascii="Times New Roman" w:hAnsi="Times New Roman" w:eastAsia="Times New Roman" w:cs="Times New Roman"/>
          <w:b w:val="1"/>
          <w:bCs w:val="1"/>
          <w:i w:val="0"/>
          <w:iCs w:val="0"/>
          <w:caps w:val="0"/>
          <w:smallCaps w:val="0"/>
          <w:strike w:val="0"/>
          <w:dstrike w:val="0"/>
          <w:noProof w:val="0"/>
          <w:color w:val="242424"/>
          <w:sz w:val="24"/>
          <w:szCs w:val="24"/>
          <w:u w:val="none"/>
          <w:lang w:val="en-US"/>
        </w:rPr>
        <w:t xml:space="preserve"> Dr. Allison Peter</w:t>
      </w:r>
      <w:r w:rsidRPr="63D78E2C" w:rsidR="63D78E2C">
        <w:rPr>
          <w:rFonts w:ascii="Times New Roman" w:hAnsi="Times New Roman" w:eastAsia="Times New Roman" w:cs="Times New Roman"/>
          <w:b w:val="0"/>
          <w:bCs w:val="0"/>
          <w:i w:val="0"/>
          <w:iCs w:val="0"/>
          <w:caps w:val="0"/>
          <w:smallCaps w:val="0"/>
          <w:strike w:val="0"/>
          <w:dstrike w:val="0"/>
          <w:noProof w:val="0"/>
          <w:color w:val="242424"/>
          <w:sz w:val="24"/>
          <w:szCs w:val="24"/>
          <w:u w:val="none"/>
          <w:lang w:val="en-US"/>
        </w:rPr>
        <w:t>, AU.D., Audiologist</w:t>
      </w:r>
    </w:p>
    <w:p w:rsidR="63D78E2C" w:rsidP="63D78E2C" w:rsidRDefault="63D78E2C" w14:paraId="3110D294" w14:textId="4865C230">
      <w:pPr>
        <w:pStyle w:val="NormalWeb"/>
        <w:bidi w:val="0"/>
        <w:spacing w:before="0" w:beforeAutospacing="off" w:after="0" w:afterAutospacing="off" w:line="360" w:lineRule="auto"/>
        <w:ind w:left="0" w:right="0"/>
        <w:jc w:val="left"/>
        <w:rPr>
          <w:rFonts w:ascii="Times New Roman" w:hAnsi="Times New Roman" w:eastAsia="Times New Roman" w:cs="Times New Roman"/>
          <w:color w:val="201F1E"/>
          <w:sz w:val="24"/>
          <w:szCs w:val="24"/>
        </w:rPr>
      </w:pPr>
      <w:r w:rsidRPr="63D78E2C" w:rsidR="63D78E2C">
        <w:rPr>
          <w:rFonts w:ascii="Times New Roman" w:hAnsi="Times New Roman" w:eastAsia="Times New Roman" w:cs="Times New Roman"/>
          <w:color w:val="201F1E"/>
          <w:sz w:val="24"/>
          <w:szCs w:val="24"/>
        </w:rPr>
        <w:t>Focus of Services: Hearing</w:t>
      </w:r>
    </w:p>
    <w:p w:rsidR="63D78E2C" w:rsidP="63D78E2C" w:rsidRDefault="63D78E2C" w14:paraId="54D0FD96" w14:textId="6942DE45">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noProof w:val="0"/>
          <w:sz w:val="24"/>
          <w:szCs w:val="24"/>
          <w:lang w:val="en-US"/>
        </w:rPr>
      </w:pPr>
      <w:r w:rsidRPr="63D78E2C" w:rsidR="63D78E2C">
        <w:rPr>
          <w:rFonts w:ascii="Times New Roman" w:hAnsi="Times New Roman" w:eastAsia="Times New Roman" w:cs="Times New Roman"/>
          <w:color w:val="201F1E"/>
          <w:sz w:val="24"/>
          <w:szCs w:val="24"/>
        </w:rPr>
        <w:t xml:space="preserve">Location: </w:t>
      </w:r>
      <w:r w:rsidRPr="63D78E2C" w:rsidR="63D78E2C">
        <w:rPr>
          <w:rFonts w:ascii="Times New Roman" w:hAnsi="Times New Roman" w:eastAsia="Times New Roman" w:cs="Times New Roman"/>
          <w:b w:val="0"/>
          <w:bCs w:val="0"/>
          <w:i w:val="0"/>
          <w:iCs w:val="0"/>
          <w:caps w:val="0"/>
          <w:smallCaps w:val="0"/>
          <w:noProof w:val="0"/>
          <w:color w:val="242424"/>
          <w:sz w:val="24"/>
          <w:szCs w:val="24"/>
          <w:lang w:val="en-US"/>
        </w:rPr>
        <w:t xml:space="preserve">St. Lukes Hospital; 4320 </w:t>
      </w:r>
      <w:proofErr w:type="spellStart"/>
      <w:r w:rsidRPr="63D78E2C" w:rsidR="63D78E2C">
        <w:rPr>
          <w:rFonts w:ascii="Times New Roman" w:hAnsi="Times New Roman" w:eastAsia="Times New Roman" w:cs="Times New Roman"/>
          <w:b w:val="0"/>
          <w:bCs w:val="0"/>
          <w:i w:val="0"/>
          <w:iCs w:val="0"/>
          <w:caps w:val="0"/>
          <w:smallCaps w:val="0"/>
          <w:noProof w:val="0"/>
          <w:color w:val="242424"/>
          <w:sz w:val="24"/>
          <w:szCs w:val="24"/>
          <w:lang w:val="en-US"/>
        </w:rPr>
        <w:t>Wornall</w:t>
      </w:r>
      <w:proofErr w:type="spellEnd"/>
      <w:r w:rsidRPr="63D78E2C" w:rsidR="63D78E2C">
        <w:rPr>
          <w:rFonts w:ascii="Times New Roman" w:hAnsi="Times New Roman" w:eastAsia="Times New Roman" w:cs="Times New Roman"/>
          <w:b w:val="0"/>
          <w:bCs w:val="0"/>
          <w:i w:val="0"/>
          <w:iCs w:val="0"/>
          <w:caps w:val="0"/>
          <w:smallCaps w:val="0"/>
          <w:noProof w:val="0"/>
          <w:color w:val="242424"/>
          <w:sz w:val="24"/>
          <w:szCs w:val="24"/>
          <w:lang w:val="en-US"/>
        </w:rPr>
        <w:t xml:space="preserve"> Road, Suite 420, KC, MO 64111</w:t>
      </w:r>
    </w:p>
    <w:p w:rsidR="63D78E2C" w:rsidP="63D78E2C" w:rsidRDefault="63D78E2C" w14:paraId="2AE87B02" w14:textId="5F9D9932">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color w:val="201F1E"/>
          <w:sz w:val="24"/>
          <w:szCs w:val="24"/>
        </w:rPr>
      </w:pPr>
      <w:r w:rsidRPr="63D78E2C" w:rsidR="63D78E2C">
        <w:rPr>
          <w:rFonts w:ascii="Times New Roman" w:hAnsi="Times New Roman" w:eastAsia="Times New Roman" w:cs="Times New Roman"/>
          <w:color w:val="201F1E"/>
          <w:sz w:val="24"/>
          <w:szCs w:val="24"/>
        </w:rPr>
        <w:t>Areas served: Jackson County, Greater Kansas City area</w:t>
      </w:r>
    </w:p>
    <w:p w:rsidR="63D78E2C" w:rsidP="63D78E2C" w:rsidRDefault="63D78E2C" w14:paraId="7E4DA77C" w14:textId="78961228">
      <w:pPr>
        <w:pStyle w:val="Normal"/>
        <w:shd w:val="clear" w:color="auto" w:fill="FFFFFF" w:themeFill="background1"/>
        <w:spacing w:after="160" w:line="259" w:lineRule="auto"/>
        <w:rPr>
          <w:rFonts w:ascii="Times New Roman" w:hAnsi="Times New Roman" w:eastAsia="Times New Roman" w:cs="Times New Roman"/>
          <w:color w:val="201F1E"/>
          <w:sz w:val="24"/>
          <w:szCs w:val="24"/>
        </w:rPr>
      </w:pPr>
      <w:r w:rsidRPr="63D78E2C" w:rsidR="63D78E2C">
        <w:rPr>
          <w:rFonts w:ascii="Times New Roman" w:hAnsi="Times New Roman" w:eastAsia="Times New Roman" w:cs="Times New Roman"/>
          <w:color w:val="201F1E"/>
          <w:sz w:val="24"/>
          <w:szCs w:val="24"/>
        </w:rPr>
        <w:t>Website:</w:t>
      </w:r>
    </w:p>
    <w:p w:rsidR="63D78E2C" w:rsidP="63D78E2C" w:rsidRDefault="63D78E2C" w14:paraId="42F605F6" w14:textId="12B613C5">
      <w:pPr>
        <w:pStyle w:val="Normal"/>
        <w:shd w:val="clear" w:color="auto" w:fill="FFFFFF" w:themeFill="background1"/>
        <w:spacing w:after="160" w:line="259" w:lineRule="auto"/>
        <w:rPr>
          <w:rFonts w:ascii="Times New Roman" w:hAnsi="Times New Roman" w:eastAsia="Times New Roman" w:cs="Times New Roman"/>
          <w:b w:val="0"/>
          <w:bCs w:val="0"/>
          <w:i w:val="0"/>
          <w:iCs w:val="0"/>
          <w:caps w:val="0"/>
          <w:smallCaps w:val="0"/>
          <w:strike w:val="0"/>
          <w:dstrike w:val="0"/>
          <w:noProof w:val="0"/>
          <w:color w:val="242424"/>
          <w:sz w:val="24"/>
          <w:szCs w:val="24"/>
          <w:u w:val="none"/>
          <w:lang w:val="en-US"/>
        </w:rPr>
      </w:pPr>
      <w:r w:rsidRPr="63D78E2C" w:rsidR="63D78E2C">
        <w:rPr>
          <w:rFonts w:ascii="Times New Roman" w:hAnsi="Times New Roman" w:eastAsia="Times New Roman" w:cs="Times New Roman"/>
          <w:color w:val="201F1E"/>
          <w:sz w:val="24"/>
          <w:szCs w:val="24"/>
        </w:rPr>
        <w:t>Phone: (</w:t>
      </w:r>
      <w:r w:rsidRPr="63D78E2C" w:rsidR="63D78E2C">
        <w:rPr>
          <w:rFonts w:ascii="Times New Roman" w:hAnsi="Times New Roman" w:eastAsia="Times New Roman" w:cs="Times New Roman"/>
          <w:b w:val="0"/>
          <w:bCs w:val="0"/>
          <w:i w:val="0"/>
          <w:iCs w:val="0"/>
          <w:caps w:val="0"/>
          <w:smallCaps w:val="0"/>
          <w:strike w:val="0"/>
          <w:dstrike w:val="0"/>
          <w:noProof w:val="0"/>
          <w:color w:val="242424"/>
          <w:sz w:val="24"/>
          <w:szCs w:val="24"/>
          <w:u w:val="none"/>
          <w:lang w:val="en-US"/>
        </w:rPr>
        <w:t>816)-932-1660</w:t>
      </w:r>
    </w:p>
    <w:p w:rsidR="63D78E2C" w:rsidP="63D78E2C" w:rsidRDefault="63D78E2C" w14:paraId="14D08542" w14:textId="653992AB">
      <w:pPr>
        <w:pStyle w:val="NormalWeb"/>
        <w:shd w:val="clear" w:color="auto" w:fill="FFFFFF" w:themeFill="background1"/>
        <w:spacing w:before="0" w:beforeAutospacing="off" w:after="0" w:afterAutospacing="off" w:line="360" w:lineRule="auto"/>
        <w:rPr>
          <w:rFonts w:ascii="Times New Roman" w:hAnsi="Times New Roman" w:eastAsia="Times New Roman" w:cs="Times New Roman"/>
          <w:b w:val="0"/>
          <w:bCs w:val="0"/>
          <w:i w:val="0"/>
          <w:iCs w:val="0"/>
          <w:caps w:val="0"/>
          <w:smallCaps w:val="0"/>
          <w:strike w:val="0"/>
          <w:dstrike w:val="0"/>
          <w:noProof w:val="0"/>
          <w:color w:val="242424"/>
          <w:sz w:val="24"/>
          <w:szCs w:val="24"/>
          <w:u w:val="none"/>
          <w:lang w:val="en-US"/>
        </w:rPr>
      </w:pPr>
      <w:r w:rsidRPr="63D78E2C" w:rsidR="63D78E2C">
        <w:rPr>
          <w:rFonts w:ascii="Times New Roman" w:hAnsi="Times New Roman" w:eastAsia="Times New Roman" w:cs="Times New Roman"/>
          <w:b w:val="0"/>
          <w:bCs w:val="0"/>
          <w:i w:val="0"/>
          <w:iCs w:val="0"/>
          <w:caps w:val="0"/>
          <w:smallCaps w:val="0"/>
          <w:strike w:val="0"/>
          <w:dstrike w:val="0"/>
          <w:noProof w:val="0"/>
          <w:color w:val="242424"/>
          <w:sz w:val="24"/>
          <w:szCs w:val="24"/>
          <w:u w:val="none"/>
          <w:lang w:val="en-US"/>
        </w:rPr>
        <w:t>Email: apeteer@saint-lukes.org</w:t>
      </w:r>
    </w:p>
    <w:p w:rsidR="63D78E2C" w:rsidP="63D78E2C" w:rsidRDefault="63D78E2C" w14:paraId="7C76BB4C" w14:textId="63C2CDE8">
      <w:pPr>
        <w:pStyle w:val="NormalWeb"/>
        <w:shd w:val="clear" w:color="auto" w:fill="FFFFFF" w:themeFill="background1"/>
        <w:spacing w:before="0" w:beforeAutospacing="off" w:after="0" w:afterAutospacing="off" w:line="360" w:lineRule="auto"/>
        <w:rPr>
          <w:b w:val="0"/>
          <w:bCs w:val="0"/>
          <w:i w:val="0"/>
          <w:iCs w:val="0"/>
          <w:caps w:val="0"/>
          <w:smallCaps w:val="0"/>
          <w:strike w:val="0"/>
          <w:dstrike w:val="0"/>
          <w:noProof w:val="0"/>
          <w:color w:val="242424"/>
          <w:sz w:val="22"/>
          <w:szCs w:val="22"/>
          <w:u w:val="none"/>
          <w:lang w:val="en-US"/>
        </w:rPr>
      </w:pPr>
    </w:p>
    <w:p w:rsidR="63D78E2C" w:rsidP="63D78E2C" w:rsidRDefault="63D78E2C" w14:paraId="48CCC6B3" w14:textId="5F0C9CB3">
      <w:pPr>
        <w:pStyle w:val="NormalWeb"/>
        <w:shd w:val="clear" w:color="auto" w:fill="FFFFFF" w:themeFill="background1"/>
        <w:spacing w:before="0" w:beforeAutospacing="off" w:after="0" w:afterAutospacing="off"/>
        <w:rPr>
          <w:b w:val="1"/>
          <w:bCs w:val="1"/>
          <w:color w:val="201F1E"/>
        </w:rPr>
      </w:pPr>
    </w:p>
    <w:p w:rsidR="63D78E2C" w:rsidP="63D78E2C" w:rsidRDefault="63D78E2C" w14:paraId="3FE45E29" w14:textId="42F30717">
      <w:pPr>
        <w:pStyle w:val="NormalWeb"/>
        <w:shd w:val="clear" w:color="auto" w:fill="FFFFFF" w:themeFill="background1"/>
        <w:spacing w:before="0" w:beforeAutospacing="off" w:after="0" w:afterAutospacing="off"/>
        <w:rPr>
          <w:b w:val="1"/>
          <w:bCs w:val="1"/>
          <w:color w:val="201F1E"/>
        </w:rPr>
      </w:pPr>
    </w:p>
    <w:p w:rsidR="63D78E2C" w:rsidP="63D78E2C" w:rsidRDefault="63D78E2C" w14:paraId="2BE828D4" w14:textId="3D50D70A">
      <w:pPr>
        <w:pStyle w:val="NormalWeb"/>
        <w:shd w:val="clear" w:color="auto" w:fill="FFFFFF" w:themeFill="background1"/>
        <w:spacing w:before="0" w:beforeAutospacing="off" w:after="0" w:afterAutospacing="off"/>
        <w:rPr>
          <w:b w:val="1"/>
          <w:bCs w:val="1"/>
          <w:color w:val="201F1E"/>
        </w:rPr>
      </w:pPr>
    </w:p>
    <w:p w:rsidR="63D78E2C" w:rsidP="63D78E2C" w:rsidRDefault="63D78E2C" w14:paraId="2395C4A9" w14:textId="0A72CB83">
      <w:pPr>
        <w:pStyle w:val="NormalWeb"/>
        <w:shd w:val="clear" w:color="auto" w:fill="FFFFFF" w:themeFill="background1"/>
        <w:spacing w:before="0" w:beforeAutospacing="off" w:after="0" w:afterAutospacing="off"/>
        <w:rPr>
          <w:b w:val="1"/>
          <w:bCs w:val="1"/>
          <w:color w:val="201F1E"/>
        </w:rPr>
      </w:pPr>
    </w:p>
    <w:p w:rsidR="00505606" w:rsidP="008162DF" w:rsidRDefault="00505606" w14:paraId="0D278C24" w14:textId="4137EE09">
      <w:pPr>
        <w:pStyle w:val="NormalWeb"/>
        <w:shd w:val="clear" w:color="auto" w:fill="FFFFFF"/>
        <w:spacing w:before="0" w:beforeAutospacing="0" w:after="0" w:afterAutospacing="0"/>
        <w:rPr>
          <w:b/>
          <w:bCs/>
          <w:color w:val="201F1E"/>
        </w:rPr>
      </w:pPr>
    </w:p>
    <w:p w:rsidR="00505606" w:rsidP="008162DF" w:rsidRDefault="00505606" w14:paraId="19B3A883" w14:textId="1C5469E1">
      <w:pPr>
        <w:pStyle w:val="NormalWeb"/>
        <w:shd w:val="clear" w:color="auto" w:fill="FFFFFF"/>
        <w:spacing w:before="0" w:beforeAutospacing="0" w:after="0" w:afterAutospacing="0"/>
        <w:rPr>
          <w:b/>
          <w:bCs/>
          <w:color w:val="201F1E"/>
        </w:rPr>
      </w:pPr>
    </w:p>
    <w:p w:rsidRPr="00706A38" w:rsidR="00505606" w:rsidP="008162DF" w:rsidRDefault="00505606" w14:paraId="6D6EB0BB" w14:textId="77777777">
      <w:pPr>
        <w:pStyle w:val="NormalWeb"/>
        <w:shd w:val="clear" w:color="auto" w:fill="FFFFFF"/>
        <w:spacing w:before="0" w:beforeAutospacing="0" w:after="0" w:afterAutospacing="0"/>
        <w:rPr>
          <w:b/>
          <w:bCs/>
          <w:color w:val="201F1E"/>
        </w:rPr>
      </w:pPr>
    </w:p>
    <w:p w:rsidRPr="00505606" w:rsidR="008162DF" w:rsidP="008162DF" w:rsidRDefault="008162DF" w14:paraId="05075235" w14:textId="77777777">
      <w:pPr>
        <w:pStyle w:val="NormalWeb"/>
        <w:shd w:val="clear" w:color="auto" w:fill="FFFFFF"/>
        <w:spacing w:before="0" w:beforeAutospacing="0" w:after="0" w:afterAutospacing="0"/>
        <w:rPr>
          <w:color w:val="201F1E"/>
          <w:sz w:val="28"/>
          <w:szCs w:val="28"/>
        </w:rPr>
      </w:pPr>
      <w:r w:rsidRPr="00505606">
        <w:rPr>
          <w:b/>
          <w:bCs/>
          <w:color w:val="201F1E"/>
          <w:sz w:val="28"/>
          <w:szCs w:val="28"/>
        </w:rPr>
        <w:lastRenderedPageBreak/>
        <w:t>Health Promotion Programs:</w:t>
      </w:r>
    </w:p>
    <w:p w:rsidRPr="00706A38" w:rsidR="002433B9" w:rsidP="009B475D" w:rsidRDefault="00B05FCE" w14:paraId="4179D905" w14:textId="718F2179">
      <w:pPr>
        <w:shd w:val="clear" w:color="auto" w:fill="FFFFFF"/>
        <w:spacing w:after="0" w:line="240" w:lineRule="auto"/>
        <w:rPr>
          <w:rFonts w:ascii="Times New Roman" w:hAnsi="Times New Roman" w:eastAsia="Times New Roman" w:cs="Times New Roman"/>
          <w:b/>
          <w:bCs/>
          <w:color w:val="201F1E"/>
          <w:sz w:val="24"/>
          <w:szCs w:val="24"/>
        </w:rPr>
      </w:pPr>
      <w:r w:rsidRPr="00706A3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2E857C7" wp14:editId="2C8B2820">
                <wp:simplePos x="0" y="0"/>
                <wp:positionH relativeFrom="column">
                  <wp:posOffset>-159385</wp:posOffset>
                </wp:positionH>
                <wp:positionV relativeFrom="paragraph">
                  <wp:posOffset>92075</wp:posOffset>
                </wp:positionV>
                <wp:extent cx="6440805" cy="7620"/>
                <wp:effectExtent l="0" t="0" r="1714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762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 style="position:absolute;margin-left:-12.55pt;margin-top:7.25pt;width:507.15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" w14:anchorId="03C63EE7"/>
            </w:pict>
          </mc:Fallback>
        </mc:AlternateContent>
      </w:r>
    </w:p>
    <w:p w:rsidRPr="00706A38" w:rsidR="008162DF" w:rsidP="008162DF" w:rsidRDefault="008162DF" w14:paraId="49C38C86" w14:textId="77777777">
      <w:pPr>
        <w:pStyle w:val="NormalWeb"/>
        <w:shd w:val="clear" w:color="auto" w:fill="FFFFFF"/>
        <w:spacing w:before="0" w:beforeAutospacing="0" w:after="0" w:afterAutospacing="0"/>
        <w:rPr>
          <w:b/>
          <w:bCs/>
          <w:color w:val="201F1E"/>
        </w:rPr>
      </w:pPr>
      <w:r w:rsidRPr="00706A38">
        <w:rPr>
          <w:b/>
          <w:bCs/>
          <w:color w:val="201F1E"/>
        </w:rPr>
        <w:t xml:space="preserve">Accessible Sports Greater Kansas City (ASGKC) </w:t>
      </w:r>
    </w:p>
    <w:p w:rsidRPr="00706A38" w:rsidR="008162DF" w:rsidP="008162DF" w:rsidRDefault="008162DF" w14:paraId="3C38614D" w14:textId="01DA8083">
      <w:pPr>
        <w:pStyle w:val="NormalWeb"/>
        <w:shd w:val="clear" w:color="auto" w:fill="FFFFFF"/>
        <w:spacing w:before="0" w:beforeAutospacing="0" w:after="0" w:afterAutospacing="0"/>
        <w:rPr>
          <w:i/>
          <w:iCs/>
          <w:color w:val="201F1E"/>
        </w:rPr>
      </w:pPr>
      <w:r w:rsidRPr="00706A38">
        <w:rPr>
          <w:i/>
          <w:iCs/>
          <w:color w:val="201F1E"/>
        </w:rPr>
        <w:t xml:space="preserve">ASGKC is a community-wide, all-inclusive adaptive sports </w:t>
      </w:r>
      <w:r w:rsidRPr="00706A38" w:rsidR="001C53F8">
        <w:rPr>
          <w:i/>
          <w:iCs/>
          <w:color w:val="201F1E"/>
        </w:rPr>
        <w:t>community. Their website includes a</w:t>
      </w:r>
      <w:r w:rsidRPr="00706A38">
        <w:rPr>
          <w:i/>
          <w:iCs/>
          <w:color w:val="201F1E"/>
        </w:rPr>
        <w:t xml:space="preserve"> calendar that lists adaptive/accessible sports activities throughout the metropolitan area. Organizations, businesses, nonprofits, communities, groups, etc., that offer accessible sporting activities in the KC Metro Area (Missouri and Kansas) are encouraged to list their events, teams, activities, venues, etc., on the website.</w:t>
      </w:r>
    </w:p>
    <w:p w:rsidRPr="00706A38" w:rsidR="001C53F8" w:rsidP="008162DF" w:rsidRDefault="001C53F8" w14:paraId="1719DCC7" w14:textId="77777777">
      <w:pPr>
        <w:pStyle w:val="NormalWeb"/>
        <w:shd w:val="clear" w:color="auto" w:fill="FFFFFF"/>
        <w:spacing w:before="0" w:beforeAutospacing="0" w:after="0" w:afterAutospacing="0"/>
        <w:rPr>
          <w:i/>
          <w:iCs/>
          <w:color w:val="201F1E"/>
        </w:rPr>
      </w:pPr>
    </w:p>
    <w:p w:rsidRPr="00706A38" w:rsidR="008162DF" w:rsidP="001C53F8" w:rsidRDefault="001C53F8" w14:paraId="2BB5E214" w14:textId="1BF19E9E">
      <w:pPr>
        <w:pStyle w:val="NormalWeb"/>
        <w:shd w:val="clear" w:color="auto" w:fill="FFFFFF"/>
        <w:spacing w:before="0" w:beforeAutospacing="0" w:after="0" w:afterAutospacing="0" w:line="360" w:lineRule="auto"/>
        <w:rPr>
          <w:color w:val="201F1E"/>
        </w:rPr>
      </w:pPr>
      <w:r w:rsidRPr="00706A38">
        <w:rPr>
          <w:color w:val="201F1E"/>
        </w:rPr>
        <w:t>Focus of Services</w:t>
      </w:r>
      <w:r w:rsidRPr="00706A38" w:rsidR="008162DF">
        <w:rPr>
          <w:color w:val="201F1E"/>
        </w:rPr>
        <w:t>: Fitness</w:t>
      </w:r>
      <w:r w:rsidRPr="00706A38">
        <w:rPr>
          <w:color w:val="201F1E"/>
        </w:rPr>
        <w:t>, Behavioral/Mental Health</w:t>
      </w:r>
    </w:p>
    <w:p w:rsidRPr="00706A38" w:rsidR="008162DF" w:rsidP="001C53F8" w:rsidRDefault="008162DF" w14:paraId="288DBC5E" w14:textId="608035D7">
      <w:pPr>
        <w:pStyle w:val="NormalWeb"/>
        <w:shd w:val="clear" w:color="auto" w:fill="FFFFFF"/>
        <w:spacing w:before="0" w:beforeAutospacing="0" w:after="0" w:afterAutospacing="0" w:line="360" w:lineRule="auto"/>
        <w:rPr>
          <w:color w:val="201F1E"/>
        </w:rPr>
      </w:pPr>
      <w:r w:rsidRPr="00706A38">
        <w:rPr>
          <w:color w:val="201F1E"/>
        </w:rPr>
        <w:t>Location: 3710 Main, Kansas City, Missouri 64111.</w:t>
      </w:r>
    </w:p>
    <w:p w:rsidRPr="00706A38" w:rsidR="008162DF" w:rsidP="001C53F8" w:rsidRDefault="008162DF" w14:paraId="7ACECA6C" w14:textId="26A15EEB">
      <w:pPr>
        <w:pStyle w:val="NormalWeb"/>
        <w:shd w:val="clear" w:color="auto" w:fill="FFFFFF"/>
        <w:spacing w:before="0" w:beforeAutospacing="0" w:after="0" w:afterAutospacing="0" w:line="360" w:lineRule="auto"/>
        <w:rPr>
          <w:color w:val="201F1E"/>
        </w:rPr>
      </w:pPr>
      <w:r w:rsidRPr="00706A38">
        <w:rPr>
          <w:color w:val="201F1E"/>
        </w:rPr>
        <w:t>Areas served: Jackson, Clay, Cass, Platte</w:t>
      </w:r>
    </w:p>
    <w:p w:rsidRPr="00706A38" w:rsidR="008162DF" w:rsidP="001C53F8" w:rsidRDefault="008162DF" w14:paraId="6A389A93" w14:textId="4FBD3B29">
      <w:pPr>
        <w:pStyle w:val="NormalWeb"/>
        <w:shd w:val="clear" w:color="auto" w:fill="FFFFFF"/>
        <w:spacing w:before="0" w:beforeAutospacing="0" w:after="0" w:afterAutospacing="0" w:line="360" w:lineRule="auto"/>
        <w:rPr>
          <w:color w:val="201F1E"/>
        </w:rPr>
      </w:pPr>
      <w:r w:rsidRPr="00706A38">
        <w:rPr>
          <w:color w:val="201F1E"/>
        </w:rPr>
        <w:t xml:space="preserve">Website: </w:t>
      </w:r>
      <w:hyperlink w:history="1" r:id="rId15">
        <w:r w:rsidRPr="00706A38">
          <w:rPr>
            <w:rStyle w:val="Hyperlink"/>
          </w:rPr>
          <w:t>https://www.as-gkc.net/</w:t>
        </w:r>
      </w:hyperlink>
    </w:p>
    <w:p w:rsidRPr="00706A38" w:rsidR="008162DF" w:rsidP="001C53F8" w:rsidRDefault="008162DF" w14:paraId="3ADC356B" w14:textId="46B2F9FD">
      <w:pPr>
        <w:pStyle w:val="NormalWeb"/>
        <w:shd w:val="clear" w:color="auto" w:fill="FFFFFF"/>
        <w:spacing w:before="0" w:beforeAutospacing="0" w:after="0" w:afterAutospacing="0" w:line="360" w:lineRule="auto"/>
        <w:rPr>
          <w:color w:val="201F1E"/>
        </w:rPr>
      </w:pPr>
      <w:r w:rsidRPr="00706A38">
        <w:rPr>
          <w:color w:val="201F1E"/>
        </w:rPr>
        <w:t xml:space="preserve">Phone: </w:t>
      </w:r>
      <w:r w:rsidR="00BB2DF6">
        <w:rPr>
          <w:color w:val="201F1E"/>
        </w:rPr>
        <w:t>(</w:t>
      </w:r>
      <w:r w:rsidRPr="00706A38">
        <w:rPr>
          <w:color w:val="201F1E"/>
        </w:rPr>
        <w:t>816</w:t>
      </w:r>
      <w:r w:rsidR="00BB2DF6">
        <w:rPr>
          <w:color w:val="201F1E"/>
        </w:rPr>
        <w:t>)</w:t>
      </w:r>
      <w:r w:rsidRPr="00706A38">
        <w:rPr>
          <w:color w:val="201F1E"/>
        </w:rPr>
        <w:t>-627-2220</w:t>
      </w:r>
    </w:p>
    <w:p w:rsidRPr="00706A38" w:rsidR="001C53F8" w:rsidP="001C53F8" w:rsidRDefault="001C53F8" w14:paraId="4459B324" w14:textId="18B2F995">
      <w:pPr>
        <w:pStyle w:val="NormalWeb"/>
        <w:shd w:val="clear" w:color="auto" w:fill="FFFFFF"/>
        <w:spacing w:before="0" w:beforeAutospacing="0" w:after="0" w:afterAutospacing="0"/>
        <w:rPr>
          <w:color w:val="201F1E"/>
        </w:rPr>
      </w:pPr>
      <w:r w:rsidRPr="00706A38">
        <w:rPr>
          <w:color w:val="201F1E"/>
        </w:rPr>
        <w:t>---</w:t>
      </w:r>
    </w:p>
    <w:p w:rsidRPr="00706A38" w:rsidR="008162DF" w:rsidP="001C53F8" w:rsidRDefault="008162DF" w14:paraId="1ED3D69D" w14:textId="77777777">
      <w:pPr>
        <w:pStyle w:val="NormalWeb"/>
        <w:shd w:val="clear" w:color="auto" w:fill="FFFFFF"/>
        <w:spacing w:before="0" w:beforeAutospacing="0" w:after="0" w:afterAutospacing="0"/>
        <w:rPr>
          <w:b/>
          <w:bCs/>
          <w:color w:val="201F1E"/>
        </w:rPr>
      </w:pPr>
      <w:r w:rsidRPr="00706A38">
        <w:rPr>
          <w:b/>
          <w:bCs/>
          <w:color w:val="201F1E"/>
        </w:rPr>
        <w:t xml:space="preserve">Home Access Remodeling </w:t>
      </w:r>
    </w:p>
    <w:p w:rsidRPr="00706A38" w:rsidR="001C53F8" w:rsidP="001C53F8" w:rsidRDefault="001C53F8" w14:paraId="7014AA7F" w14:textId="77777777">
      <w:pPr>
        <w:pStyle w:val="NormalWeb"/>
        <w:shd w:val="clear" w:color="auto" w:fill="FFFFFF"/>
        <w:spacing w:before="0" w:beforeAutospacing="0" w:after="0" w:afterAutospacing="0"/>
        <w:rPr>
          <w:i/>
          <w:iCs/>
          <w:color w:val="201F1E"/>
        </w:rPr>
      </w:pPr>
      <w:r w:rsidRPr="00706A38">
        <w:rPr>
          <w:i/>
          <w:iCs/>
          <w:color w:val="201F1E"/>
        </w:rPr>
        <w:t>At Home Access Remodeling, the goal of their accessible remodeling and home modification service in Kansas City is to create living environments that allow individuals to stay in their home and maintain their independence.</w:t>
      </w:r>
    </w:p>
    <w:p w:rsidRPr="00706A38" w:rsidR="001C53F8" w:rsidP="008162DF" w:rsidRDefault="001C53F8" w14:paraId="26CCB513" w14:textId="77777777">
      <w:pPr>
        <w:pStyle w:val="NormalWeb"/>
        <w:shd w:val="clear" w:color="auto" w:fill="FFFFFF"/>
        <w:spacing w:before="0" w:beforeAutospacing="0" w:after="0" w:afterAutospacing="0"/>
        <w:rPr>
          <w:i/>
          <w:iCs/>
          <w:color w:val="201F1E"/>
        </w:rPr>
      </w:pPr>
    </w:p>
    <w:p w:rsidRPr="00706A38" w:rsidR="001C53F8" w:rsidP="001C53F8" w:rsidRDefault="001C53F8" w14:paraId="22A0F4AC" w14:textId="77777777">
      <w:pPr>
        <w:pStyle w:val="NormalWeb"/>
        <w:shd w:val="clear" w:color="auto" w:fill="FFFFFF"/>
        <w:spacing w:before="0" w:beforeAutospacing="0" w:after="0" w:afterAutospacing="0" w:line="360" w:lineRule="auto"/>
        <w:rPr>
          <w:color w:val="201F1E"/>
        </w:rPr>
      </w:pPr>
      <w:r w:rsidRPr="00706A38">
        <w:rPr>
          <w:color w:val="201F1E"/>
        </w:rPr>
        <w:t>Focus of Services: Utilities, Housing</w:t>
      </w:r>
    </w:p>
    <w:p w:rsidRPr="00706A38" w:rsidR="008162DF" w:rsidP="001C53F8" w:rsidRDefault="008162DF" w14:paraId="43028ED7" w14:textId="77777777">
      <w:pPr>
        <w:pStyle w:val="NormalWeb"/>
        <w:shd w:val="clear" w:color="auto" w:fill="FFFFFF"/>
        <w:spacing w:before="0" w:beforeAutospacing="0" w:after="0" w:afterAutospacing="0" w:line="360" w:lineRule="auto"/>
        <w:rPr>
          <w:color w:val="201F1E"/>
        </w:rPr>
      </w:pPr>
      <w:r w:rsidRPr="00706A38">
        <w:rPr>
          <w:color w:val="201F1E"/>
        </w:rPr>
        <w:t>Location: 7300 W 110th St. Suite 700-7333, Overland Park, KS 66210.</w:t>
      </w:r>
    </w:p>
    <w:p w:rsidRPr="00706A38" w:rsidR="008162DF" w:rsidP="001C53F8" w:rsidRDefault="008162DF" w14:paraId="542EA6F8" w14:textId="77777777">
      <w:pPr>
        <w:pStyle w:val="NormalWeb"/>
        <w:shd w:val="clear" w:color="auto" w:fill="FFFFFF"/>
        <w:spacing w:before="0" w:beforeAutospacing="0" w:after="0" w:afterAutospacing="0" w:line="360" w:lineRule="auto"/>
        <w:rPr>
          <w:color w:val="201F1E"/>
        </w:rPr>
      </w:pPr>
      <w:r w:rsidRPr="00706A38">
        <w:rPr>
          <w:color w:val="201F1E"/>
        </w:rPr>
        <w:t>Areas served: Greater Kansas City area</w:t>
      </w:r>
    </w:p>
    <w:p w:rsidRPr="00706A38" w:rsidR="008162DF" w:rsidP="001C53F8" w:rsidRDefault="008162DF" w14:paraId="1CC86245" w14:textId="77777777">
      <w:pPr>
        <w:pStyle w:val="NormalWeb"/>
        <w:shd w:val="clear" w:color="auto" w:fill="FFFFFF"/>
        <w:spacing w:before="0" w:beforeAutospacing="0" w:after="0" w:afterAutospacing="0" w:line="360" w:lineRule="auto"/>
        <w:rPr>
          <w:color w:val="201F1E"/>
        </w:rPr>
      </w:pPr>
      <w:r w:rsidRPr="00706A38">
        <w:rPr>
          <w:color w:val="201F1E"/>
        </w:rPr>
        <w:t xml:space="preserve">Website: </w:t>
      </w:r>
      <w:hyperlink w:history="1" r:id="rId16">
        <w:r w:rsidRPr="00706A38">
          <w:rPr>
            <w:rStyle w:val="Hyperlink"/>
          </w:rPr>
          <w:t>http://www.homeaccessremodeling.com/</w:t>
        </w:r>
      </w:hyperlink>
      <w:r w:rsidRPr="00706A38">
        <w:rPr>
          <w:color w:val="201F1E"/>
        </w:rPr>
        <w:t xml:space="preserve"> </w:t>
      </w:r>
    </w:p>
    <w:p w:rsidRPr="00706A38" w:rsidR="008162DF" w:rsidP="001C53F8" w:rsidRDefault="008162DF" w14:paraId="4E6EB34D" w14:textId="6F6B807E">
      <w:pPr>
        <w:pStyle w:val="NormalWeb"/>
        <w:shd w:val="clear" w:color="auto" w:fill="FFFFFF"/>
        <w:spacing w:before="0" w:beforeAutospacing="0" w:after="0" w:afterAutospacing="0" w:line="360" w:lineRule="auto"/>
        <w:rPr>
          <w:color w:val="201F1E"/>
        </w:rPr>
      </w:pPr>
      <w:r w:rsidRPr="00706A38">
        <w:rPr>
          <w:color w:val="201F1E"/>
        </w:rPr>
        <w:t xml:space="preserve">Phone: </w:t>
      </w:r>
      <w:r w:rsidR="00BB2DF6">
        <w:rPr>
          <w:color w:val="201F1E"/>
        </w:rPr>
        <w:t>(</w:t>
      </w:r>
      <w:r w:rsidRPr="00706A38">
        <w:rPr>
          <w:color w:val="201F1E"/>
        </w:rPr>
        <w:t>913</w:t>
      </w:r>
      <w:r w:rsidR="00BB2DF6">
        <w:rPr>
          <w:color w:val="201F1E"/>
        </w:rPr>
        <w:t>)</w:t>
      </w:r>
      <w:r w:rsidRPr="00706A38">
        <w:rPr>
          <w:color w:val="201F1E"/>
        </w:rPr>
        <w:t xml:space="preserve">-745-3069 </w:t>
      </w:r>
    </w:p>
    <w:p w:rsidRPr="00706A38" w:rsidR="008162DF" w:rsidP="00706A38" w:rsidRDefault="001C53F8" w14:paraId="0A1662F3" w14:textId="505E453F">
      <w:pPr>
        <w:spacing w:after="0"/>
        <w:rPr>
          <w:rFonts w:ascii="Times New Roman" w:hAnsi="Times New Roman" w:cs="Times New Roman"/>
          <w:sz w:val="24"/>
          <w:szCs w:val="24"/>
        </w:rPr>
      </w:pPr>
      <w:r w:rsidRPr="00706A38">
        <w:rPr>
          <w:rFonts w:ascii="Times New Roman" w:hAnsi="Times New Roman" w:cs="Times New Roman"/>
          <w:sz w:val="24"/>
          <w:szCs w:val="24"/>
        </w:rPr>
        <w:t>---</w:t>
      </w:r>
    </w:p>
    <w:p w:rsidRPr="00706A38" w:rsidR="00C7165A" w:rsidP="001C53F8" w:rsidRDefault="00C7165A" w14:paraId="0F4E43C3" w14:textId="77777777">
      <w:pPr>
        <w:pStyle w:val="NormalWeb"/>
        <w:shd w:val="clear" w:color="auto" w:fill="FFFFFF"/>
        <w:spacing w:before="0" w:beforeAutospacing="0" w:after="0" w:afterAutospacing="0"/>
        <w:rPr>
          <w:b/>
          <w:bCs/>
          <w:color w:val="201F1E"/>
        </w:rPr>
      </w:pPr>
      <w:r w:rsidRPr="00706A38">
        <w:rPr>
          <w:b/>
          <w:bCs/>
          <w:color w:val="201F1E"/>
        </w:rPr>
        <w:t xml:space="preserve">Disabled But Not Really </w:t>
      </w:r>
    </w:p>
    <w:p w:rsidRPr="00706A38" w:rsidR="00C7165A" w:rsidP="00C7165A" w:rsidRDefault="00C7165A" w14:paraId="488A36F4" w14:textId="77777777">
      <w:pPr>
        <w:pStyle w:val="NormalWeb"/>
        <w:shd w:val="clear" w:color="auto" w:fill="FFFFFF"/>
        <w:spacing w:before="0" w:beforeAutospacing="0" w:after="0" w:afterAutospacing="0"/>
        <w:rPr>
          <w:i/>
          <w:iCs/>
          <w:color w:val="201F1E"/>
        </w:rPr>
      </w:pPr>
      <w:r w:rsidRPr="00706A38">
        <w:rPr>
          <w:i/>
          <w:iCs/>
          <w:color w:val="201F1E"/>
        </w:rPr>
        <w:t>Disabled But Not Really provides equal access to underserved individuals with physical disabilities through programs that focus on fitness, wellness, and mental health. They guide people living with disability through inclusive training and help their identities to be fully visible in an inclusive community. They offer participation in inclusive programs and individual consulting services.</w:t>
      </w:r>
    </w:p>
    <w:p w:rsidRPr="00706A38" w:rsidR="00C7165A" w:rsidP="00C7165A" w:rsidRDefault="00C7165A" w14:paraId="796B016F" w14:textId="77777777">
      <w:pPr>
        <w:pStyle w:val="NormalWeb"/>
        <w:shd w:val="clear" w:color="auto" w:fill="FFFFFF"/>
        <w:spacing w:before="0" w:beforeAutospacing="0" w:after="0" w:afterAutospacing="0"/>
        <w:rPr>
          <w:i/>
          <w:iCs/>
          <w:color w:val="201F1E"/>
        </w:rPr>
      </w:pPr>
    </w:p>
    <w:p w:rsidRPr="00706A38" w:rsidR="00C7165A" w:rsidP="00C7165A" w:rsidRDefault="00C7165A" w14:paraId="1922F484" w14:textId="77777777">
      <w:pPr>
        <w:pStyle w:val="NormalWeb"/>
        <w:shd w:val="clear" w:color="auto" w:fill="FFFFFF"/>
        <w:spacing w:before="0" w:beforeAutospacing="0" w:after="0" w:afterAutospacing="0" w:line="360" w:lineRule="auto"/>
        <w:rPr>
          <w:color w:val="201F1E"/>
        </w:rPr>
      </w:pPr>
      <w:r w:rsidRPr="00706A38">
        <w:rPr>
          <w:color w:val="201F1E"/>
        </w:rPr>
        <w:t>Focus of Services: Behavioral/Mental Health, Nutrition, Fitness</w:t>
      </w:r>
    </w:p>
    <w:p w:rsidRPr="00706A38" w:rsidR="00C7165A" w:rsidP="00C7165A" w:rsidRDefault="00C7165A" w14:paraId="6D0B22B9" w14:textId="77777777">
      <w:pPr>
        <w:pStyle w:val="NormalWeb"/>
        <w:shd w:val="clear" w:color="auto" w:fill="FFFFFF"/>
        <w:spacing w:before="0" w:beforeAutospacing="0" w:after="0" w:afterAutospacing="0" w:line="360" w:lineRule="auto"/>
        <w:rPr>
          <w:color w:val="201F1E"/>
        </w:rPr>
      </w:pPr>
      <w:r w:rsidRPr="00706A38">
        <w:rPr>
          <w:color w:val="201F1E"/>
        </w:rPr>
        <w:t>Location: 312 SW Greenwich Dr., Suite 737 Lee's Summit, MO 64082.</w:t>
      </w:r>
    </w:p>
    <w:p w:rsidRPr="00706A38" w:rsidR="00C7165A" w:rsidP="00C7165A" w:rsidRDefault="00C7165A" w14:paraId="5F400AF1" w14:textId="77777777">
      <w:pPr>
        <w:pStyle w:val="NormalWeb"/>
        <w:shd w:val="clear" w:color="auto" w:fill="FFFFFF"/>
        <w:spacing w:before="0" w:beforeAutospacing="0" w:after="0" w:afterAutospacing="0" w:line="360" w:lineRule="auto"/>
        <w:rPr>
          <w:color w:val="201F1E"/>
        </w:rPr>
      </w:pPr>
      <w:r w:rsidRPr="00706A38">
        <w:rPr>
          <w:color w:val="201F1E"/>
        </w:rPr>
        <w:t>Areas served: Greater Kansas City area</w:t>
      </w:r>
    </w:p>
    <w:p w:rsidRPr="00706A38" w:rsidR="00C7165A" w:rsidP="00C7165A" w:rsidRDefault="00C7165A" w14:paraId="36F0A395" w14:textId="77777777">
      <w:pPr>
        <w:pStyle w:val="NormalWeb"/>
        <w:shd w:val="clear" w:color="auto" w:fill="FFFFFF"/>
        <w:spacing w:before="0" w:beforeAutospacing="0" w:after="0" w:afterAutospacing="0" w:line="360" w:lineRule="auto"/>
        <w:rPr>
          <w:color w:val="201F1E"/>
        </w:rPr>
      </w:pPr>
      <w:r w:rsidRPr="00706A38">
        <w:rPr>
          <w:color w:val="201F1E"/>
        </w:rPr>
        <w:t xml:space="preserve">Website: </w:t>
      </w:r>
      <w:hyperlink w:history="1" r:id="rId17">
        <w:r w:rsidRPr="00706A38">
          <w:rPr>
            <w:rStyle w:val="Hyperlink"/>
          </w:rPr>
          <w:t>https://disabledbutnotreally.org/</w:t>
        </w:r>
      </w:hyperlink>
      <w:r w:rsidRPr="00706A38">
        <w:rPr>
          <w:color w:val="201F1E"/>
        </w:rPr>
        <w:t xml:space="preserve"> </w:t>
      </w:r>
    </w:p>
    <w:p w:rsidRPr="00706A38" w:rsidR="008162DF" w:rsidP="65219B85" w:rsidRDefault="00C7165A" w14:paraId="07513AE9" w14:textId="054BFCAA">
      <w:pPr>
        <w:pStyle w:val="NormalWeb"/>
        <w:shd w:val="clear" w:color="auto" w:fill="FFFFFF" w:themeFill="background1"/>
        <w:spacing w:before="0" w:beforeAutospacing="off" w:after="0" w:afterAutospacing="off"/>
      </w:pPr>
      <w:r w:rsidRPr="65219B85" w:rsidR="65219B85">
        <w:rPr>
          <w:color w:val="201F1E"/>
        </w:rPr>
        <w:t xml:space="preserve">Phone: </w:t>
      </w:r>
      <w:r w:rsidRPr="65219B85" w:rsidR="65219B85">
        <w:rPr>
          <w:color w:val="201F1E"/>
        </w:rPr>
        <w:t>(</w:t>
      </w:r>
      <w:r w:rsidRPr="65219B85" w:rsidR="65219B85">
        <w:rPr>
          <w:color w:val="201F1E"/>
        </w:rPr>
        <w:t>816</w:t>
      </w:r>
      <w:r w:rsidRPr="65219B85" w:rsidR="65219B85">
        <w:rPr>
          <w:color w:val="201F1E"/>
        </w:rPr>
        <w:t>)</w:t>
      </w:r>
      <w:r w:rsidRPr="65219B85" w:rsidR="65219B85">
        <w:rPr>
          <w:color w:val="201F1E"/>
        </w:rPr>
        <w:t>-237-0690</w:t>
      </w:r>
    </w:p>
    <w:p w:rsidR="65219B85" w:rsidP="65219B85" w:rsidRDefault="65219B85" w14:paraId="0DF8A4EB" w14:textId="3308E3D3">
      <w:pPr>
        <w:pStyle w:val="NormalWeb"/>
        <w:shd w:val="clear" w:color="auto" w:fill="FFFFFF" w:themeFill="background1"/>
        <w:spacing w:before="0" w:beforeAutospacing="off" w:after="0" w:afterAutospacing="off"/>
        <w:rPr>
          <w:rFonts w:ascii="Times New Roman" w:hAnsi="Times New Roman" w:eastAsia="Times New Roman" w:cs="Times New Roman"/>
          <w:color w:val="201F1E"/>
          <w:sz w:val="24"/>
          <w:szCs w:val="24"/>
        </w:rPr>
      </w:pPr>
    </w:p>
    <w:p w:rsidR="65219B85" w:rsidP="65219B85" w:rsidRDefault="65219B85" w14:paraId="78D44349" w14:textId="142E0F2C">
      <w:pPr>
        <w:pStyle w:val="NormalWeb"/>
        <w:shd w:val="clear" w:color="auto" w:fill="FFFFFF" w:themeFill="background1"/>
        <w:spacing w:before="0" w:beforeAutospacing="off" w:after="0" w:afterAutospacing="off"/>
        <w:rPr>
          <w:rFonts w:ascii="Times New Roman" w:hAnsi="Times New Roman" w:eastAsia="Times New Roman" w:cs="Times New Roman"/>
          <w:color w:val="201F1E"/>
          <w:sz w:val="24"/>
          <w:szCs w:val="24"/>
        </w:rPr>
      </w:pPr>
      <w:r w:rsidRPr="65219B85" w:rsidR="65219B85">
        <w:rPr>
          <w:rFonts w:ascii="Times New Roman" w:hAnsi="Times New Roman" w:eastAsia="Times New Roman" w:cs="Times New Roman"/>
          <w:color w:val="201F1E"/>
          <w:sz w:val="24"/>
          <w:szCs w:val="24"/>
        </w:rPr>
        <w:t>---</w:t>
      </w:r>
    </w:p>
    <w:p w:rsidR="65219B85" w:rsidP="65219B85" w:rsidRDefault="65219B85" w14:paraId="1D996AC3" w14:textId="1EF401DB">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65219B85" w:rsidR="65219B85">
        <w:rPr>
          <w:rFonts w:ascii="Times New Roman" w:hAnsi="Times New Roman" w:eastAsia="Times New Roman" w:cs="Times New Roman"/>
          <w:b w:val="1"/>
          <w:bCs w:val="1"/>
          <w:i w:val="0"/>
          <w:iCs w:val="0"/>
          <w:caps w:val="0"/>
          <w:smallCaps w:val="0"/>
          <w:noProof w:val="0"/>
          <w:color w:val="201F1E"/>
          <w:sz w:val="24"/>
          <w:szCs w:val="24"/>
          <w:lang w:val="en-US"/>
        </w:rPr>
        <w:t>Special Olympics Missouri - FUNFitness</w:t>
      </w:r>
    </w:p>
    <w:p w:rsidR="65219B85" w:rsidP="65219B85" w:rsidRDefault="65219B85" w14:paraId="5645AAE5" w14:textId="2158B142">
      <w:pPr>
        <w:spacing w:beforeAutospacing="on" w:after="160" w:afterAutospacing="on" w:line="240" w:lineRule="auto"/>
        <w:rPr>
          <w:rFonts w:ascii="Ubuntu" w:hAnsi="Ubuntu" w:eastAsia="Ubuntu" w:cs="Ubuntu"/>
          <w:b w:val="0"/>
          <w:bCs w:val="0"/>
          <w:i w:val="0"/>
          <w:iCs w:val="0"/>
          <w:caps w:val="0"/>
          <w:smallCaps w:val="0"/>
          <w:noProof w:val="0"/>
          <w:color w:val="2D2D2D"/>
          <w:sz w:val="24"/>
          <w:szCs w:val="24"/>
          <w:lang w:val="en-US"/>
        </w:rPr>
      </w:pPr>
      <w:r w:rsidRPr="65219B85" w:rsidR="65219B85">
        <w:rPr>
          <w:rFonts w:ascii="Times New Roman" w:hAnsi="Times New Roman" w:eastAsia="Times New Roman" w:cs="Times New Roman"/>
          <w:b w:val="0"/>
          <w:bCs w:val="0"/>
          <w:i w:val="1"/>
          <w:iCs w:val="1"/>
          <w:caps w:val="0"/>
          <w:smallCaps w:val="0"/>
          <w:noProof w:val="0"/>
          <w:color w:val="201F1E"/>
          <w:sz w:val="24"/>
          <w:szCs w:val="24"/>
          <w:lang w:val="en-US"/>
        </w:rPr>
        <w:t xml:space="preserve">FUNFitness is a program designed to help individuals with disabilities reach their fitness goals whether it’s being able to compete in a sport or a personal physical activity. Licensed physical therapists, assistant and students are available to provide a wide variety of services including </w:t>
      </w:r>
      <w:r w:rsidRPr="65219B85" w:rsidR="65219B85">
        <w:rPr>
          <w:rFonts w:ascii="Times New Roman" w:hAnsi="Times New Roman" w:eastAsia="Times New Roman" w:cs="Times New Roman"/>
          <w:b w:val="0"/>
          <w:bCs w:val="0"/>
          <w:i w:val="1"/>
          <w:iCs w:val="1"/>
          <w:caps w:val="0"/>
          <w:smallCaps w:val="0"/>
          <w:noProof w:val="0"/>
          <w:color w:val="2D2D2D"/>
          <w:sz w:val="24"/>
          <w:szCs w:val="24"/>
          <w:lang w:val="en-US"/>
        </w:rPr>
        <w:t>assessing and recording information about flexibility, functional strength and balance</w:t>
      </w:r>
      <w:r w:rsidRPr="65219B85" w:rsidR="65219B85">
        <w:rPr>
          <w:rFonts w:ascii="Ubuntu" w:hAnsi="Ubuntu" w:eastAsia="Ubuntu" w:cs="Ubuntu"/>
          <w:b w:val="0"/>
          <w:bCs w:val="0"/>
          <w:i w:val="1"/>
          <w:iCs w:val="1"/>
          <w:caps w:val="0"/>
          <w:smallCaps w:val="0"/>
          <w:noProof w:val="0"/>
          <w:color w:val="2D2D2D"/>
          <w:sz w:val="24"/>
          <w:szCs w:val="24"/>
          <w:lang w:val="en-US"/>
        </w:rPr>
        <w:t>.</w:t>
      </w:r>
    </w:p>
    <w:p w:rsidR="65219B85" w:rsidP="65219B85" w:rsidRDefault="65219B85" w14:paraId="5916AB51" w14:textId="33DB64E9">
      <w:pPr>
        <w:spacing w:beforeAutospacing="on" w:after="160" w:afterAutospacing="on" w:line="240" w:lineRule="auto"/>
        <w:rPr>
          <w:rFonts w:ascii="Ubuntu" w:hAnsi="Ubuntu" w:eastAsia="Ubuntu" w:cs="Ubuntu"/>
          <w:b w:val="0"/>
          <w:bCs w:val="0"/>
          <w:i w:val="0"/>
          <w:iCs w:val="0"/>
          <w:caps w:val="0"/>
          <w:smallCaps w:val="0"/>
          <w:noProof w:val="0"/>
          <w:color w:val="2D2D2D"/>
          <w:sz w:val="24"/>
          <w:szCs w:val="24"/>
          <w:lang w:val="en-US"/>
        </w:rPr>
      </w:pPr>
    </w:p>
    <w:p w:rsidR="65219B85" w:rsidP="65219B85" w:rsidRDefault="65219B85" w14:paraId="0F54299C" w14:textId="62DDC753">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5219B85" w:rsidR="65219B85">
        <w:rPr>
          <w:rFonts w:ascii="Times New Roman" w:hAnsi="Times New Roman" w:eastAsia="Times New Roman" w:cs="Times New Roman"/>
          <w:b w:val="0"/>
          <w:bCs w:val="0"/>
          <w:i w:val="0"/>
          <w:iCs w:val="0"/>
          <w:caps w:val="0"/>
          <w:smallCaps w:val="0"/>
          <w:noProof w:val="0"/>
          <w:color w:val="201F1E"/>
          <w:sz w:val="24"/>
          <w:szCs w:val="24"/>
          <w:lang w:val="en-US"/>
        </w:rPr>
        <w:t>Focus of Services: Fitness, Education, Nutrition</w:t>
      </w:r>
    </w:p>
    <w:p w:rsidR="65219B85" w:rsidP="65219B85" w:rsidRDefault="65219B85" w14:paraId="2B0ED4D6" w14:textId="4882310B">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0563C1"/>
          <w:sz w:val="24"/>
          <w:szCs w:val="24"/>
          <w:lang w:val="en-US"/>
        </w:rPr>
      </w:pPr>
      <w:r w:rsidRPr="65219B85" w:rsidR="65219B85">
        <w:rPr>
          <w:rFonts w:ascii="Times New Roman" w:hAnsi="Times New Roman" w:eastAsia="Times New Roman" w:cs="Times New Roman"/>
          <w:b w:val="0"/>
          <w:bCs w:val="0"/>
          <w:i w:val="0"/>
          <w:iCs w:val="0"/>
          <w:caps w:val="0"/>
          <w:smallCaps w:val="0"/>
          <w:noProof w:val="0"/>
          <w:color w:val="201F1E"/>
          <w:sz w:val="24"/>
          <w:szCs w:val="24"/>
          <w:lang w:val="en-US"/>
        </w:rPr>
        <w:t xml:space="preserve">Website: </w:t>
      </w:r>
      <w:hyperlink r:id="R3e43d9202d31441f">
        <w:r w:rsidRPr="65219B85" w:rsidR="65219B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https://resources.specialolympics.org/health/funfitness</w:t>
        </w:r>
      </w:hyperlink>
    </w:p>
    <w:p w:rsidR="65219B85" w:rsidP="65219B85" w:rsidRDefault="65219B85" w14:paraId="75E722F3" w14:textId="16F90953">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5219B85" w:rsidR="65219B85">
        <w:rPr>
          <w:rFonts w:ascii="Times New Roman" w:hAnsi="Times New Roman" w:eastAsia="Times New Roman" w:cs="Times New Roman"/>
          <w:b w:val="0"/>
          <w:bCs w:val="0"/>
          <w:i w:val="0"/>
          <w:iCs w:val="0"/>
          <w:caps w:val="0"/>
          <w:smallCaps w:val="0"/>
          <w:noProof w:val="0"/>
          <w:color w:val="201F1E"/>
          <w:sz w:val="24"/>
          <w:szCs w:val="24"/>
          <w:lang w:val="en-US"/>
        </w:rPr>
        <w:t>Areas Served: Pop up events across Missouri</w:t>
      </w:r>
    </w:p>
    <w:p w:rsidR="65219B85" w:rsidP="65219B85" w:rsidRDefault="65219B85" w14:paraId="60E03325" w14:textId="3970C939">
      <w:pPr>
        <w:spacing w:after="160" w:line="259" w:lineRule="auto"/>
        <w:rPr>
          <w:rFonts w:ascii="Times New Roman" w:hAnsi="Times New Roman" w:eastAsia="Times New Roman" w:cs="Times New Roman"/>
          <w:b w:val="0"/>
          <w:bCs w:val="0"/>
          <w:i w:val="0"/>
          <w:iCs w:val="0"/>
          <w:caps w:val="0"/>
          <w:smallCaps w:val="0"/>
          <w:noProof w:val="0"/>
          <w:color w:val="2A2A2A"/>
          <w:sz w:val="24"/>
          <w:szCs w:val="24"/>
          <w:lang w:val="en-US"/>
        </w:rPr>
      </w:pPr>
      <w:r w:rsidRPr="65219B85" w:rsidR="65219B85">
        <w:rPr>
          <w:rFonts w:ascii="Times New Roman" w:hAnsi="Times New Roman" w:eastAsia="Times New Roman" w:cs="Times New Roman"/>
          <w:b w:val="0"/>
          <w:bCs w:val="0"/>
          <w:i w:val="0"/>
          <w:iCs w:val="0"/>
          <w:caps w:val="0"/>
          <w:smallCaps w:val="0"/>
          <w:noProof w:val="0"/>
          <w:color w:val="201F1E"/>
          <w:sz w:val="24"/>
          <w:szCs w:val="24"/>
          <w:lang w:val="en-US"/>
        </w:rPr>
        <w:t>Email:</w:t>
      </w:r>
      <w:r w:rsidRPr="65219B85" w:rsidR="65219B85">
        <w:rPr>
          <w:rFonts w:ascii="Times New Roman" w:hAnsi="Times New Roman" w:eastAsia="Times New Roman" w:cs="Times New Roman"/>
          <w:b w:val="0"/>
          <w:bCs w:val="0"/>
          <w:i w:val="0"/>
          <w:iCs w:val="0"/>
          <w:caps w:val="0"/>
          <w:smallCaps w:val="0"/>
          <w:noProof w:val="0"/>
          <w:color w:val="2A2A2A"/>
          <w:sz w:val="24"/>
          <w:szCs w:val="24"/>
          <w:lang w:val="en-US"/>
        </w:rPr>
        <w:t xml:space="preserve"> </w:t>
      </w:r>
      <w:hyperlink r:id="Rfcf91fa2fec14ec5">
        <w:r w:rsidRPr="65219B85" w:rsidR="65219B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funfitness@specialolympics.org</w:t>
        </w:r>
      </w:hyperlink>
    </w:p>
    <w:p w:rsidR="65219B85" w:rsidP="65219B85" w:rsidRDefault="65219B85" w14:paraId="74B58436" w14:textId="7E6C33E8">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5219B85" w:rsidR="65219B85">
        <w:rPr>
          <w:rFonts w:ascii="Times New Roman" w:hAnsi="Times New Roman" w:eastAsia="Times New Roman" w:cs="Times New Roman"/>
          <w:b w:val="0"/>
          <w:bCs w:val="0"/>
          <w:i w:val="0"/>
          <w:iCs w:val="0"/>
          <w:caps w:val="0"/>
          <w:smallCaps w:val="0"/>
          <w:noProof w:val="0"/>
          <w:color w:val="201F1E"/>
          <w:sz w:val="24"/>
          <w:szCs w:val="24"/>
          <w:lang w:val="en-US"/>
        </w:rPr>
        <w:t>---</w:t>
      </w:r>
    </w:p>
    <w:p w:rsidR="65219B85" w:rsidP="65219B85" w:rsidRDefault="65219B85" w14:paraId="2BD3CEBB" w14:textId="357F7509">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p>
    <w:p w:rsidR="65219B85" w:rsidP="65219B85" w:rsidRDefault="65219B85" w14:paraId="2D671C8B" w14:textId="2244667C">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5219B85" w:rsidR="65219B85">
        <w:rPr>
          <w:rFonts w:ascii="Times New Roman" w:hAnsi="Times New Roman" w:eastAsia="Times New Roman" w:cs="Times New Roman"/>
          <w:b w:val="1"/>
          <w:bCs w:val="1"/>
          <w:i w:val="0"/>
          <w:iCs w:val="0"/>
          <w:caps w:val="0"/>
          <w:smallCaps w:val="0"/>
          <w:noProof w:val="0"/>
          <w:color w:val="201F1E"/>
          <w:sz w:val="24"/>
          <w:szCs w:val="24"/>
          <w:lang w:val="en-US"/>
        </w:rPr>
        <w:t xml:space="preserve">Special Olympics Missouri - Fit5 </w:t>
      </w:r>
    </w:p>
    <w:p w:rsidR="65219B85" w:rsidP="65219B85" w:rsidRDefault="65219B85" w14:paraId="364027A7" w14:textId="4F741561">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65219B85" w:rsidR="65219B85">
        <w:rPr>
          <w:rFonts w:ascii="Times New Roman" w:hAnsi="Times New Roman" w:eastAsia="Times New Roman" w:cs="Times New Roman"/>
          <w:b w:val="0"/>
          <w:bCs w:val="0"/>
          <w:i w:val="1"/>
          <w:iCs w:val="1"/>
          <w:caps w:val="0"/>
          <w:smallCaps w:val="0"/>
          <w:noProof w:val="0"/>
          <w:color w:val="201F1E"/>
          <w:sz w:val="24"/>
          <w:szCs w:val="24"/>
          <w:lang w:val="en-US"/>
        </w:rPr>
        <w:t xml:space="preserve">Fit5 is a 6-8 week course geared to help achieve personal fitness goals through focusing on physical activity, nutrition, and hydration. </w:t>
      </w:r>
      <w:r w:rsidRPr="65219B85" w:rsidR="65219B85">
        <w:rPr>
          <w:rFonts w:ascii="Times New Roman" w:hAnsi="Times New Roman" w:eastAsia="Times New Roman" w:cs="Times New Roman"/>
          <w:b w:val="0"/>
          <w:bCs w:val="0"/>
          <w:i w:val="1"/>
          <w:iCs w:val="1"/>
          <w:caps w:val="0"/>
          <w:smallCaps w:val="0"/>
          <w:noProof w:val="0"/>
          <w:color w:val="2D2D2D"/>
          <w:sz w:val="24"/>
          <w:szCs w:val="24"/>
          <w:lang w:val="en-US"/>
        </w:rPr>
        <w:t>The program aims for exercising 5 days a week, eating 5 total fruits and vegetables a day, and drinking 5 water bottles per day.</w:t>
      </w:r>
      <w:r w:rsidRPr="65219B85" w:rsidR="65219B85">
        <w:rPr>
          <w:rFonts w:ascii="Times New Roman" w:hAnsi="Times New Roman" w:eastAsia="Times New Roman" w:cs="Times New Roman"/>
          <w:b w:val="0"/>
          <w:bCs w:val="0"/>
          <w:i w:val="1"/>
          <w:iCs w:val="1"/>
          <w:caps w:val="0"/>
          <w:smallCaps w:val="0"/>
          <w:noProof w:val="0"/>
          <w:color w:val="201F1E"/>
          <w:sz w:val="24"/>
          <w:szCs w:val="24"/>
          <w:lang w:val="en-US"/>
        </w:rPr>
        <w:t xml:space="preserve"> The course is offered virtually and to individuals, workshops, group homes, etc.</w:t>
      </w:r>
    </w:p>
    <w:p w:rsidR="65219B85" w:rsidP="65219B85" w:rsidRDefault="65219B85" w14:paraId="58895617" w14:textId="7C9EFC56">
      <w:pPr>
        <w:spacing w:beforeAutospacing="on" w:after="160" w:afterAutospacing="on" w:line="24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p>
    <w:p w:rsidR="65219B85" w:rsidP="65219B85" w:rsidRDefault="65219B85" w14:paraId="26D979B3" w14:textId="0D7DDC73">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5219B85" w:rsidR="65219B85">
        <w:rPr>
          <w:rFonts w:ascii="Times New Roman" w:hAnsi="Times New Roman" w:eastAsia="Times New Roman" w:cs="Times New Roman"/>
          <w:b w:val="0"/>
          <w:bCs w:val="0"/>
          <w:i w:val="0"/>
          <w:iCs w:val="0"/>
          <w:caps w:val="0"/>
          <w:smallCaps w:val="0"/>
          <w:noProof w:val="0"/>
          <w:color w:val="201F1E"/>
          <w:sz w:val="24"/>
          <w:szCs w:val="24"/>
          <w:lang w:val="en-US"/>
        </w:rPr>
        <w:t xml:space="preserve">Focus of Services: Fitness, Education, Nutrition </w:t>
      </w:r>
    </w:p>
    <w:p w:rsidR="65219B85" w:rsidP="65219B85" w:rsidRDefault="65219B85" w14:paraId="288AE846" w14:textId="6BA3CE80">
      <w:pPr>
        <w:spacing w:beforeAutospacing="on" w:after="160" w:afterAutospacing="on" w:line="360" w:lineRule="auto"/>
        <w:ind w:left="0" w:right="0"/>
        <w:jc w:val="left"/>
        <w:rPr>
          <w:rFonts w:ascii="Times New Roman" w:hAnsi="Times New Roman" w:eastAsia="Times New Roman" w:cs="Times New Roman"/>
          <w:b w:val="0"/>
          <w:bCs w:val="0"/>
          <w:i w:val="0"/>
          <w:iCs w:val="0"/>
          <w:caps w:val="0"/>
          <w:smallCaps w:val="0"/>
          <w:noProof w:val="0"/>
          <w:color w:val="201F1E"/>
          <w:sz w:val="24"/>
          <w:szCs w:val="24"/>
          <w:lang w:val="en-US"/>
        </w:rPr>
      </w:pPr>
      <w:r w:rsidRPr="65219B85" w:rsidR="65219B85">
        <w:rPr>
          <w:rFonts w:ascii="Times New Roman" w:hAnsi="Times New Roman" w:eastAsia="Times New Roman" w:cs="Times New Roman"/>
          <w:b w:val="0"/>
          <w:bCs w:val="0"/>
          <w:i w:val="0"/>
          <w:iCs w:val="0"/>
          <w:caps w:val="0"/>
          <w:smallCaps w:val="0"/>
          <w:noProof w:val="0"/>
          <w:color w:val="201F1E"/>
          <w:sz w:val="24"/>
          <w:szCs w:val="24"/>
          <w:lang w:val="en-US"/>
        </w:rPr>
        <w:t>Areas served: Virtual / Kansas City Area</w:t>
      </w:r>
    </w:p>
    <w:p w:rsidR="65219B85" w:rsidP="65219B85" w:rsidRDefault="65219B85" w14:paraId="63F471CC" w14:textId="16C27D14">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5219B85" w:rsidR="65219B85">
        <w:rPr>
          <w:rFonts w:ascii="Times New Roman" w:hAnsi="Times New Roman" w:eastAsia="Times New Roman" w:cs="Times New Roman"/>
          <w:b w:val="0"/>
          <w:bCs w:val="0"/>
          <w:i w:val="0"/>
          <w:iCs w:val="0"/>
          <w:caps w:val="0"/>
          <w:smallCaps w:val="0"/>
          <w:noProof w:val="0"/>
          <w:color w:val="201F1E"/>
          <w:sz w:val="24"/>
          <w:szCs w:val="24"/>
          <w:lang w:val="en-US"/>
        </w:rPr>
        <w:t xml:space="preserve">Website: </w:t>
      </w:r>
      <w:hyperlink r:id="Rb09215046c904412">
        <w:r w:rsidRPr="65219B85" w:rsidR="65219B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https://somo.org/health/</w:t>
        </w:r>
      </w:hyperlink>
      <w:r w:rsidRPr="65219B85" w:rsidR="65219B85">
        <w:rPr>
          <w:rFonts w:ascii="Times New Roman" w:hAnsi="Times New Roman" w:eastAsia="Times New Roman" w:cs="Times New Roman"/>
          <w:b w:val="0"/>
          <w:bCs w:val="0"/>
          <w:i w:val="0"/>
          <w:iCs w:val="0"/>
          <w:caps w:val="0"/>
          <w:smallCaps w:val="0"/>
          <w:noProof w:val="0"/>
          <w:color w:val="201F1E"/>
          <w:sz w:val="24"/>
          <w:szCs w:val="24"/>
          <w:lang w:val="en-US"/>
        </w:rPr>
        <w:t xml:space="preserve"> , </w:t>
      </w:r>
      <w:hyperlink r:id="R2a38be2f278f41c5">
        <w:r w:rsidRPr="65219B85" w:rsidR="65219B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https://somo.org/dpi-somo-take-fit-5-workout-virtual/</w:t>
        </w:r>
      </w:hyperlink>
      <w:r w:rsidRPr="65219B85" w:rsidR="65219B85">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65219B85" w:rsidP="65219B85" w:rsidRDefault="65219B85" w14:paraId="560D9B6C" w14:textId="3F608F64">
      <w:pPr>
        <w:spacing w:beforeAutospacing="on" w:after="160" w:afterAutospacing="on" w:line="36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5219B85" w:rsidR="65219B85">
        <w:rPr>
          <w:rFonts w:ascii="Times New Roman" w:hAnsi="Times New Roman" w:eastAsia="Times New Roman" w:cs="Times New Roman"/>
          <w:b w:val="0"/>
          <w:bCs w:val="0"/>
          <w:i w:val="0"/>
          <w:iCs w:val="0"/>
          <w:caps w:val="0"/>
          <w:smallCaps w:val="0"/>
          <w:noProof w:val="0"/>
          <w:color w:val="201F1E"/>
          <w:sz w:val="24"/>
          <w:szCs w:val="24"/>
          <w:lang w:val="en-US"/>
        </w:rPr>
        <w:t xml:space="preserve">Email: </w:t>
      </w:r>
      <w:hyperlink r:id="R8db726a8958e42c3">
        <w:r w:rsidRPr="65219B85" w:rsidR="65219B8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Dye@somo.org</w:t>
        </w:r>
      </w:hyperlink>
    </w:p>
    <w:p w:rsidR="65219B85" w:rsidP="65219B85" w:rsidRDefault="65219B85" w14:paraId="3CF973D8" w14:textId="01A74A8A">
      <w:pPr>
        <w:pStyle w:val="NormalWeb"/>
        <w:shd w:val="clear" w:color="auto" w:fill="FFFFFF" w:themeFill="background1"/>
        <w:spacing w:before="0" w:beforeAutospacing="off" w:after="0" w:afterAutospacing="off"/>
        <w:rPr>
          <w:rFonts w:ascii="Times New Roman" w:hAnsi="Times New Roman" w:eastAsia="Times New Roman" w:cs="Times New Roman"/>
          <w:color w:val="201F1E"/>
          <w:sz w:val="24"/>
          <w:szCs w:val="24"/>
        </w:rPr>
      </w:pPr>
    </w:p>
    <w:p w:rsidRPr="002433B9" w:rsidR="008162DF" w:rsidP="002433B9" w:rsidRDefault="008162DF" w14:paraId="080AE779" w14:textId="77777777">
      <w:pPr>
        <w:rPr>
          <w:sz w:val="24"/>
          <w:szCs w:val="24"/>
        </w:rPr>
      </w:pPr>
    </w:p>
    <w:sectPr w:rsidRPr="002433B9" w:rsidR="008162D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EBEqE21zONii69" int2:id="u03ZC5oy">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4593"/>
    <w:multiLevelType w:val="hybridMultilevel"/>
    <w:tmpl w:val="6302AAD0"/>
    <w:lvl w:ilvl="0" w:tplc="9410A9C4">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B315FEE"/>
    <w:multiLevelType w:val="hybridMultilevel"/>
    <w:tmpl w:val="5F48C57E"/>
    <w:lvl w:ilvl="0" w:tplc="BD9EEFA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19517808">
    <w:abstractNumId w:val="1"/>
  </w:num>
  <w:num w:numId="2" w16cid:durableId="18534897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tler, Deandra">
    <w15:presenceInfo w15:providerId="AD" w15:userId="S::dmbmy8@umsystem.edu::6aa0ccbf-1f46-4ae9-82fa-3ac67fa784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B9"/>
    <w:rsid w:val="00126BFF"/>
    <w:rsid w:val="001C53F8"/>
    <w:rsid w:val="002433B9"/>
    <w:rsid w:val="004600F5"/>
    <w:rsid w:val="004B69CE"/>
    <w:rsid w:val="00505606"/>
    <w:rsid w:val="00706A38"/>
    <w:rsid w:val="008162DF"/>
    <w:rsid w:val="0083639F"/>
    <w:rsid w:val="00971551"/>
    <w:rsid w:val="009B475D"/>
    <w:rsid w:val="00B05FCE"/>
    <w:rsid w:val="00BB2DF6"/>
    <w:rsid w:val="00C7165A"/>
    <w:rsid w:val="00EE2D0E"/>
    <w:rsid w:val="63D78E2C"/>
    <w:rsid w:val="65219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DEB2"/>
  <w15:docId w15:val="{192CF700-891A-444E-9C75-8C7A3F5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162DF"/>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8162DF"/>
    <w:rPr>
      <w:color w:val="0563C1" w:themeColor="hyperlink"/>
      <w:u w:val="single"/>
    </w:rPr>
  </w:style>
  <w:style w:type="character" w:styleId="UnresolvedMention">
    <w:name w:val="Unresolved Mention"/>
    <w:basedOn w:val="DefaultParagraphFont"/>
    <w:uiPriority w:val="99"/>
    <w:semiHidden/>
    <w:unhideWhenUsed/>
    <w:rsid w:val="008162DF"/>
    <w:rPr>
      <w:color w:val="605E5C"/>
      <w:shd w:val="clear" w:color="auto" w:fill="E1DFDD"/>
    </w:rPr>
  </w:style>
  <w:style w:type="paragraph" w:styleId="NoSpacing">
    <w:name w:val="No Spacing"/>
    <w:uiPriority w:val="1"/>
    <w:qFormat/>
    <w:rsid w:val="00816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656">
      <w:bodyDiv w:val="1"/>
      <w:marLeft w:val="0"/>
      <w:marRight w:val="0"/>
      <w:marTop w:val="0"/>
      <w:marBottom w:val="0"/>
      <w:divBdr>
        <w:top w:val="none" w:sz="0" w:space="0" w:color="auto"/>
        <w:left w:val="none" w:sz="0" w:space="0" w:color="auto"/>
        <w:bottom w:val="none" w:sz="0" w:space="0" w:color="auto"/>
        <w:right w:val="none" w:sz="0" w:space="0" w:color="auto"/>
      </w:divBdr>
    </w:div>
    <w:div w:id="30964835">
      <w:bodyDiv w:val="1"/>
      <w:marLeft w:val="0"/>
      <w:marRight w:val="0"/>
      <w:marTop w:val="0"/>
      <w:marBottom w:val="0"/>
      <w:divBdr>
        <w:top w:val="none" w:sz="0" w:space="0" w:color="auto"/>
        <w:left w:val="none" w:sz="0" w:space="0" w:color="auto"/>
        <w:bottom w:val="none" w:sz="0" w:space="0" w:color="auto"/>
        <w:right w:val="none" w:sz="0" w:space="0" w:color="auto"/>
      </w:divBdr>
    </w:div>
    <w:div w:id="324745907">
      <w:bodyDiv w:val="1"/>
      <w:marLeft w:val="0"/>
      <w:marRight w:val="0"/>
      <w:marTop w:val="0"/>
      <w:marBottom w:val="0"/>
      <w:divBdr>
        <w:top w:val="none" w:sz="0" w:space="0" w:color="auto"/>
        <w:left w:val="none" w:sz="0" w:space="0" w:color="auto"/>
        <w:bottom w:val="none" w:sz="0" w:space="0" w:color="auto"/>
        <w:right w:val="none" w:sz="0" w:space="0" w:color="auto"/>
      </w:divBdr>
      <w:divsChild>
        <w:div w:id="2099977244">
          <w:marLeft w:val="0"/>
          <w:marRight w:val="0"/>
          <w:marTop w:val="0"/>
          <w:marBottom w:val="0"/>
          <w:divBdr>
            <w:top w:val="none" w:sz="0" w:space="0" w:color="auto"/>
            <w:left w:val="none" w:sz="0" w:space="0" w:color="auto"/>
            <w:bottom w:val="none" w:sz="0" w:space="0" w:color="auto"/>
            <w:right w:val="none" w:sz="0" w:space="0" w:color="auto"/>
          </w:divBdr>
        </w:div>
        <w:div w:id="2098136952">
          <w:marLeft w:val="0"/>
          <w:marRight w:val="0"/>
          <w:marTop w:val="0"/>
          <w:marBottom w:val="0"/>
          <w:divBdr>
            <w:top w:val="none" w:sz="0" w:space="0" w:color="auto"/>
            <w:left w:val="none" w:sz="0" w:space="0" w:color="auto"/>
            <w:bottom w:val="none" w:sz="0" w:space="0" w:color="auto"/>
            <w:right w:val="none" w:sz="0" w:space="0" w:color="auto"/>
          </w:divBdr>
        </w:div>
      </w:divsChild>
    </w:div>
    <w:div w:id="333260625">
      <w:bodyDiv w:val="1"/>
      <w:marLeft w:val="0"/>
      <w:marRight w:val="0"/>
      <w:marTop w:val="0"/>
      <w:marBottom w:val="0"/>
      <w:divBdr>
        <w:top w:val="none" w:sz="0" w:space="0" w:color="auto"/>
        <w:left w:val="none" w:sz="0" w:space="0" w:color="auto"/>
        <w:bottom w:val="none" w:sz="0" w:space="0" w:color="auto"/>
        <w:right w:val="none" w:sz="0" w:space="0" w:color="auto"/>
      </w:divBdr>
    </w:div>
    <w:div w:id="391806757">
      <w:bodyDiv w:val="1"/>
      <w:marLeft w:val="0"/>
      <w:marRight w:val="0"/>
      <w:marTop w:val="0"/>
      <w:marBottom w:val="0"/>
      <w:divBdr>
        <w:top w:val="none" w:sz="0" w:space="0" w:color="auto"/>
        <w:left w:val="none" w:sz="0" w:space="0" w:color="auto"/>
        <w:bottom w:val="none" w:sz="0" w:space="0" w:color="auto"/>
        <w:right w:val="none" w:sz="0" w:space="0" w:color="auto"/>
      </w:divBdr>
    </w:div>
    <w:div w:id="497812735">
      <w:bodyDiv w:val="1"/>
      <w:marLeft w:val="0"/>
      <w:marRight w:val="0"/>
      <w:marTop w:val="0"/>
      <w:marBottom w:val="0"/>
      <w:divBdr>
        <w:top w:val="none" w:sz="0" w:space="0" w:color="auto"/>
        <w:left w:val="none" w:sz="0" w:space="0" w:color="auto"/>
        <w:bottom w:val="none" w:sz="0" w:space="0" w:color="auto"/>
        <w:right w:val="none" w:sz="0" w:space="0" w:color="auto"/>
      </w:divBdr>
    </w:div>
    <w:div w:id="770904462">
      <w:bodyDiv w:val="1"/>
      <w:marLeft w:val="0"/>
      <w:marRight w:val="0"/>
      <w:marTop w:val="0"/>
      <w:marBottom w:val="0"/>
      <w:divBdr>
        <w:top w:val="none" w:sz="0" w:space="0" w:color="auto"/>
        <w:left w:val="none" w:sz="0" w:space="0" w:color="auto"/>
        <w:bottom w:val="none" w:sz="0" w:space="0" w:color="auto"/>
        <w:right w:val="none" w:sz="0" w:space="0" w:color="auto"/>
      </w:divBdr>
    </w:div>
    <w:div w:id="915628180">
      <w:bodyDiv w:val="1"/>
      <w:marLeft w:val="0"/>
      <w:marRight w:val="0"/>
      <w:marTop w:val="0"/>
      <w:marBottom w:val="0"/>
      <w:divBdr>
        <w:top w:val="none" w:sz="0" w:space="0" w:color="auto"/>
        <w:left w:val="none" w:sz="0" w:space="0" w:color="auto"/>
        <w:bottom w:val="none" w:sz="0" w:space="0" w:color="auto"/>
        <w:right w:val="none" w:sz="0" w:space="0" w:color="auto"/>
      </w:divBdr>
    </w:div>
    <w:div w:id="1038703518">
      <w:bodyDiv w:val="1"/>
      <w:marLeft w:val="0"/>
      <w:marRight w:val="0"/>
      <w:marTop w:val="0"/>
      <w:marBottom w:val="0"/>
      <w:divBdr>
        <w:top w:val="none" w:sz="0" w:space="0" w:color="auto"/>
        <w:left w:val="none" w:sz="0" w:space="0" w:color="auto"/>
        <w:bottom w:val="none" w:sz="0" w:space="0" w:color="auto"/>
        <w:right w:val="none" w:sz="0" w:space="0" w:color="auto"/>
      </w:divBdr>
    </w:div>
    <w:div w:id="1081559504">
      <w:bodyDiv w:val="1"/>
      <w:marLeft w:val="0"/>
      <w:marRight w:val="0"/>
      <w:marTop w:val="0"/>
      <w:marBottom w:val="0"/>
      <w:divBdr>
        <w:top w:val="none" w:sz="0" w:space="0" w:color="auto"/>
        <w:left w:val="none" w:sz="0" w:space="0" w:color="auto"/>
        <w:bottom w:val="none" w:sz="0" w:space="0" w:color="auto"/>
        <w:right w:val="none" w:sz="0" w:space="0" w:color="auto"/>
      </w:divBdr>
    </w:div>
    <w:div w:id="1090350594">
      <w:bodyDiv w:val="1"/>
      <w:marLeft w:val="0"/>
      <w:marRight w:val="0"/>
      <w:marTop w:val="0"/>
      <w:marBottom w:val="0"/>
      <w:divBdr>
        <w:top w:val="none" w:sz="0" w:space="0" w:color="auto"/>
        <w:left w:val="none" w:sz="0" w:space="0" w:color="auto"/>
        <w:bottom w:val="none" w:sz="0" w:space="0" w:color="auto"/>
        <w:right w:val="none" w:sz="0" w:space="0" w:color="auto"/>
      </w:divBdr>
    </w:div>
    <w:div w:id="1541087793">
      <w:bodyDiv w:val="1"/>
      <w:marLeft w:val="0"/>
      <w:marRight w:val="0"/>
      <w:marTop w:val="0"/>
      <w:marBottom w:val="0"/>
      <w:divBdr>
        <w:top w:val="none" w:sz="0" w:space="0" w:color="auto"/>
        <w:left w:val="none" w:sz="0" w:space="0" w:color="auto"/>
        <w:bottom w:val="none" w:sz="0" w:space="0" w:color="auto"/>
        <w:right w:val="none" w:sz="0" w:space="0" w:color="auto"/>
      </w:divBdr>
    </w:div>
    <w:div w:id="1618756125">
      <w:bodyDiv w:val="1"/>
      <w:marLeft w:val="0"/>
      <w:marRight w:val="0"/>
      <w:marTop w:val="0"/>
      <w:marBottom w:val="0"/>
      <w:divBdr>
        <w:top w:val="none" w:sz="0" w:space="0" w:color="auto"/>
        <w:left w:val="none" w:sz="0" w:space="0" w:color="auto"/>
        <w:bottom w:val="none" w:sz="0" w:space="0" w:color="auto"/>
        <w:right w:val="none" w:sz="0" w:space="0" w:color="auto"/>
      </w:divBdr>
    </w:div>
    <w:div w:id="1710566367">
      <w:bodyDiv w:val="1"/>
      <w:marLeft w:val="0"/>
      <w:marRight w:val="0"/>
      <w:marTop w:val="0"/>
      <w:marBottom w:val="0"/>
      <w:divBdr>
        <w:top w:val="none" w:sz="0" w:space="0" w:color="auto"/>
        <w:left w:val="none" w:sz="0" w:space="0" w:color="auto"/>
        <w:bottom w:val="none" w:sz="0" w:space="0" w:color="auto"/>
        <w:right w:val="none" w:sz="0" w:space="0" w:color="auto"/>
      </w:divBdr>
    </w:div>
    <w:div w:id="1885678029">
      <w:bodyDiv w:val="1"/>
      <w:marLeft w:val="0"/>
      <w:marRight w:val="0"/>
      <w:marTop w:val="0"/>
      <w:marBottom w:val="0"/>
      <w:divBdr>
        <w:top w:val="none" w:sz="0" w:space="0" w:color="auto"/>
        <w:left w:val="none" w:sz="0" w:space="0" w:color="auto"/>
        <w:bottom w:val="none" w:sz="0" w:space="0" w:color="auto"/>
        <w:right w:val="none" w:sz="0" w:space="0" w:color="auto"/>
      </w:divBdr>
    </w:div>
    <w:div w:id="2037389780">
      <w:bodyDiv w:val="1"/>
      <w:marLeft w:val="0"/>
      <w:marRight w:val="0"/>
      <w:marTop w:val="0"/>
      <w:marBottom w:val="0"/>
      <w:divBdr>
        <w:top w:val="none" w:sz="0" w:space="0" w:color="auto"/>
        <w:left w:val="none" w:sz="0" w:space="0" w:color="auto"/>
        <w:bottom w:val="none" w:sz="0" w:space="0" w:color="auto"/>
        <w:right w:val="none" w:sz="0" w:space="0" w:color="auto"/>
      </w:divBdr>
    </w:div>
    <w:div w:id="212252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universityhealthkc.org/services/dental-care/elks-mobile-dental-program/" TargetMode="External" Id="rId8" /><Relationship Type="http://schemas.openxmlformats.org/officeDocument/2006/relationships/hyperlink" Target="https://pfh.org/"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compasshealthnetwork.org/" TargetMode="External" Id="rId7" /><Relationship Type="http://schemas.openxmlformats.org/officeDocument/2006/relationships/hyperlink" Target="https://www.helpathome.com/" TargetMode="External" Id="rId12" /><Relationship Type="http://schemas.openxmlformats.org/officeDocument/2006/relationships/hyperlink" Target="https://disabledbutnotreally.org/" TargetMode="External" Id="rId17" /><Relationship Type="http://schemas.openxmlformats.org/officeDocument/2006/relationships/styles" Target="styles.xml" Id="rId2" /><Relationship Type="http://schemas.openxmlformats.org/officeDocument/2006/relationships/hyperlink" Target="http://www.homeaccessremodeling.com/"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hyperlink" Target="https://www.stationmd.com/modmh/" TargetMode="External" Id="rId6" /><Relationship Type="http://schemas.openxmlformats.org/officeDocument/2006/relationships/hyperlink" Target="https://elara.com/" TargetMode="External" Id="rId11" /><Relationship Type="http://schemas.openxmlformats.org/officeDocument/2006/relationships/hyperlink" Target="https://echoautism.org/find-a-professional/" TargetMode="External" Id="rId5" /><Relationship Type="http://schemas.openxmlformats.org/officeDocument/2006/relationships/hyperlink" Target="https://www.as-gkc.net/" TargetMode="External" Id="rId15" /><Relationship Type="http://schemas.openxmlformats.org/officeDocument/2006/relationships/hyperlink" Target="https://www.teampbs.com/" TargetMode="External" Id="rId10" /><Relationship Type="http://schemas.microsoft.com/office/2011/relationships/people" Target="people.xml" Id="rId19" /><Relationship Type="http://schemas.openxmlformats.org/officeDocument/2006/relationships/webSettings" Target="webSettings.xml" Id="rId4" /><Relationship Type="http://schemas.openxmlformats.org/officeDocument/2006/relationships/hyperlink" Target="http://www.behavioralinnovations.org/" TargetMode="External" Id="rId9" /><Relationship Type="http://schemas.openxmlformats.org/officeDocument/2006/relationships/hyperlink" Target="https://disabledbutnotreally.org/" TargetMode="External" Id="rId14" /><Relationship Type="http://schemas.openxmlformats.org/officeDocument/2006/relationships/hyperlink" Target="https://resources.specialolympics.org/health/funfitness" TargetMode="External" Id="R3e43d9202d31441f" /><Relationship Type="http://schemas.openxmlformats.org/officeDocument/2006/relationships/hyperlink" Target="mailto:funfitness@specialolympics.org" TargetMode="External" Id="Rfcf91fa2fec14ec5" /><Relationship Type="http://schemas.openxmlformats.org/officeDocument/2006/relationships/hyperlink" Target="https://somo.org/health/" TargetMode="External" Id="Rb09215046c904412" /><Relationship Type="http://schemas.openxmlformats.org/officeDocument/2006/relationships/hyperlink" Target="https://somo.org/dpi-somo-take-fit-5-workout-virtual/" TargetMode="External" Id="R2a38be2f278f41c5" /><Relationship Type="http://schemas.openxmlformats.org/officeDocument/2006/relationships/hyperlink" Target="mailto:Dye@somo.org" TargetMode="External" Id="R8db726a8958e42c3" /><Relationship Type="http://schemas.microsoft.com/office/2020/10/relationships/intelligence" Target="intelligence2.xml" Id="Rce9bd59ef72d4f0f" /><Relationship Type="http://schemas.openxmlformats.org/officeDocument/2006/relationships/hyperlink" Target="https://dentistry.umkc.edu/directory/ashley-j-hobbs-r-d-h-b-s/" TargetMode="External" Id="R3c250f1b15c444eb" /><Relationship Type="http://schemas.openxmlformats.org/officeDocument/2006/relationships/hyperlink" Target="https://dentistry.umkc.edu/championship-smiles-all-around/" TargetMode="External" Id="R8e8a328ae6e841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Ghosh Chowdhury, Satrajit</dc:creator>
  <keywords/>
  <dc:description/>
  <lastModifiedBy>Deandra Butler</lastModifiedBy>
  <revision>8</revision>
  <dcterms:created xsi:type="dcterms:W3CDTF">2022-10-11T20:59:00.0000000Z</dcterms:created>
  <dcterms:modified xsi:type="dcterms:W3CDTF">2023-01-10T16:54:42.1238875Z</dcterms:modified>
</coreProperties>
</file>