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903DD0" w:rsidR="00A17501" w:rsidP="00A17501" w:rsidRDefault="00A17501" w14:paraId="59935A75" w14:textId="3225AB50">
      <w:pPr>
        <w:jc w:val="center"/>
        <w:rPr>
          <w:rFonts w:ascii="Times New Roman" w:hAnsi="Times New Roman" w:cs="Times New Roman"/>
          <w:b w:val="1"/>
          <w:bCs w:val="1"/>
          <w:sz w:val="32"/>
          <w:szCs w:val="32"/>
          <w:u w:val="single"/>
        </w:rPr>
      </w:pPr>
      <w:r w:rsidRPr="6D185E3C" w:rsidR="6D185E3C">
        <w:rPr>
          <w:rFonts w:ascii="Times New Roman" w:hAnsi="Times New Roman" w:cs="Times New Roman"/>
          <w:b w:val="1"/>
          <w:bCs w:val="1"/>
          <w:sz w:val="32"/>
          <w:szCs w:val="32"/>
          <w:u w:val="single"/>
        </w:rPr>
        <w:t>St. Charles County Resource Directory</w:t>
      </w:r>
    </w:p>
    <w:p w:rsidRPr="00903DD0" w:rsidR="00A17501" w:rsidP="00A17501" w:rsidRDefault="00A17501" w14:paraId="6A29E3C4" w14:textId="6413CFE3">
      <w:pPr>
        <w:rPr>
          <w:rFonts w:ascii="Times New Roman" w:hAnsi="Times New Roman" w:cs="Times New Roman"/>
          <w:sz w:val="24"/>
          <w:szCs w:val="24"/>
        </w:rPr>
      </w:pPr>
    </w:p>
    <w:p w:rsidRPr="00903DD0" w:rsidR="00A17501" w:rsidP="6D185E3C" w:rsidRDefault="0CB05ECB" w14:paraId="2A2BF5FC" w14:textId="77777777">
      <w:pPr>
        <w:pStyle w:val="NormalWeb"/>
        <w:shd w:val="clear" w:color="auto" w:fill="FFFFFF" w:themeFill="background1"/>
        <w:spacing w:before="0" w:beforeAutospacing="off" w:after="0" w:afterAutospacing="off"/>
        <w:rPr>
          <w:color w:val="201F1E"/>
          <w:sz w:val="28"/>
          <w:szCs w:val="28"/>
        </w:rPr>
      </w:pPr>
      <w:r w:rsidRPr="6D185E3C" w:rsidR="6D185E3C">
        <w:rPr>
          <w:b w:val="1"/>
          <w:bCs w:val="1"/>
          <w:color w:val="201F1E"/>
          <w:sz w:val="28"/>
          <w:szCs w:val="28"/>
        </w:rPr>
        <w:t>Preventative Health Care Providers:</w:t>
      </w:r>
    </w:p>
    <w:bookmarkStart w:name="_Hlk116292020" w:id="0"/>
    <w:p w:rsidRPr="00903DD0" w:rsidR="00A17501" w:rsidP="6D185E3C" w:rsidRDefault="00494947" w14:paraId="671B10B4" w14:textId="198BC59D">
      <w:pPr>
        <w:shd w:val="clear" w:color="auto" w:fill="FFFFFF" w:themeFill="background1"/>
        <w:spacing w:after="0" w:line="240" w:lineRule="auto"/>
        <w:rPr>
          <w:rFonts w:ascii="Times New Roman" w:hAnsi="Times New Roman" w:eastAsia="Times New Roman" w:cs="Times New Roman"/>
          <w:b w:val="1"/>
          <w:bCs w:val="1"/>
          <w:color w:val="201F1E"/>
          <w:sz w:val="24"/>
          <w:szCs w:val="24"/>
        </w:rPr>
      </w:pPr>
      <w:r w:rsidRPr="00903DD0">
        <w:rPr>
          <w:rFonts w:ascii="Times New Roman" w:hAnsi="Times New Roman" w:eastAsia="Times New Roman" w:cs="Times New Roman"/>
          <w:b/>
          <w:bCs/>
          <w:noProof/>
          <w:color w:val="201F1E"/>
          <w:sz w:val="24"/>
          <w:szCs w:val="24"/>
        </w:rPr>
        <mc:AlternateContent>
          <mc:Choice Requires="wps">
            <w:drawing>
              <wp:anchor distT="0" distB="0" distL="114300" distR="114300" simplePos="0" relativeHeight="251659264" behindDoc="0" locked="0" layoutInCell="1" allowOverlap="1" wp14:anchorId="7E74C212" wp14:editId="6046283E">
                <wp:simplePos x="0" y="0"/>
                <wp:positionH relativeFrom="column">
                  <wp:posOffset>-159385</wp:posOffset>
                </wp:positionH>
                <wp:positionV relativeFrom="paragraph">
                  <wp:posOffset>92075</wp:posOffset>
                </wp:positionV>
                <wp:extent cx="6440805" cy="7620"/>
                <wp:effectExtent l="12065" t="9525" r="508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0805"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3FA6D97A">
                <v:path fillok="f" arrowok="t" o:connecttype="none"/>
                <o:lock v:ext="edit" shapetype="t"/>
              </v:shapetype>
              <v:shape id="AutoShape 2" style="position:absolute;margin-left:-12.55pt;margin-top:7.25pt;width:507.1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"/>
            </w:pict>
          </mc:Fallback>
        </mc:AlternateContent>
      </w:r>
      <w:bookmarkEnd w:id="0"/>
    </w:p>
    <w:p w:rsidRPr="00903DD0" w:rsidR="00494947" w:rsidP="6D185E3C" w:rsidRDefault="00494947" w14:paraId="2228EA9C" w14:textId="77777777">
      <w:pPr>
        <w:shd w:val="clear" w:color="auto" w:fill="FFFFFF" w:themeFill="background1"/>
        <w:spacing w:after="0" w:line="240" w:lineRule="auto"/>
        <w:rPr>
          <w:rFonts w:ascii="Times New Roman" w:hAnsi="Times New Roman" w:eastAsia="Times New Roman" w:cs="Times New Roman"/>
          <w:b w:val="1"/>
          <w:bCs w:val="1"/>
          <w:color w:val="201F1E"/>
          <w:sz w:val="24"/>
          <w:szCs w:val="24"/>
        </w:rPr>
      </w:pPr>
    </w:p>
    <w:p w:rsidRPr="00903DD0" w:rsidR="00F9025F" w:rsidP="6D185E3C" w:rsidRDefault="00F9025F" w14:paraId="5E05D46B" w14:textId="77777777">
      <w:pPr>
        <w:pStyle w:val="NormalWeb"/>
        <w:shd w:val="clear" w:color="auto" w:fill="FFFFFF" w:themeFill="background1"/>
        <w:spacing w:before="0" w:beforeAutospacing="off" w:after="0" w:afterAutospacing="off"/>
        <w:rPr>
          <w:b w:val="1"/>
          <w:bCs w:val="1"/>
          <w:color w:val="201F1E"/>
        </w:rPr>
      </w:pPr>
      <w:bookmarkStart w:name="_Hlk116382661" w:id="1"/>
      <w:r w:rsidRPr="6D185E3C" w:rsidR="6D185E3C">
        <w:rPr>
          <w:b w:val="1"/>
          <w:bCs w:val="1"/>
          <w:color w:val="201F1E"/>
        </w:rPr>
        <w:t xml:space="preserve">Developmental Disabilities Resource Board of St. Charles Resource Directory </w:t>
      </w:r>
    </w:p>
    <w:p w:rsidRPr="00903DD0" w:rsidR="00F9025F" w:rsidP="6D185E3C" w:rsidRDefault="00F9025F" w14:paraId="20B2FC71" w14:textId="26214BDB">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Online Searchable directory of services and resource guide from St. Charles DDRB</w:t>
      </w:r>
    </w:p>
    <w:p w:rsidRPr="00903DD0" w:rsidR="00494947" w:rsidP="6D185E3C" w:rsidRDefault="00494947" w14:paraId="6667E753" w14:textId="77777777">
      <w:pPr>
        <w:pStyle w:val="NormalWeb"/>
        <w:shd w:val="clear" w:color="auto" w:fill="FFFFFF" w:themeFill="background1"/>
        <w:spacing w:before="0" w:beforeAutospacing="off" w:after="0" w:afterAutospacing="off"/>
        <w:rPr>
          <w:i w:val="1"/>
          <w:iCs w:val="1"/>
          <w:color w:val="201F1E"/>
        </w:rPr>
      </w:pPr>
    </w:p>
    <w:p w:rsidRPr="00903DD0" w:rsidR="00F9025F" w:rsidP="6D185E3C" w:rsidRDefault="00494947" w14:paraId="0D8B404A" w14:textId="72701828">
      <w:pPr>
        <w:pStyle w:val="NormalWeb"/>
        <w:shd w:val="clear" w:color="auto" w:fill="FFFFFF" w:themeFill="background1"/>
        <w:spacing w:before="0" w:beforeAutospacing="off" w:after="0" w:afterAutospacing="off"/>
        <w:rPr>
          <w:color w:val="201F1E"/>
        </w:rPr>
      </w:pPr>
      <w:r w:rsidRPr="6D185E3C" w:rsidR="6D185E3C">
        <w:rPr>
          <w:color w:val="201F1E"/>
        </w:rPr>
        <w:t>Focus of Services</w:t>
      </w:r>
      <w:r w:rsidRPr="6D185E3C" w:rsidR="6D185E3C">
        <w:rPr>
          <w:color w:val="201F1E"/>
        </w:rPr>
        <w:t>:</w:t>
      </w:r>
      <w:r w:rsidRPr="6D185E3C" w:rsidR="6D185E3C">
        <w:rPr>
          <w:color w:val="201F1E"/>
        </w:rPr>
        <w:t xml:space="preserve"> Preventative Health Care, Behavioral/Mental Health, Housing, Transportation, Employment, Utilities</w:t>
      </w:r>
    </w:p>
    <w:p w:rsidRPr="00903DD0" w:rsidR="00132F32" w:rsidP="6D185E3C" w:rsidRDefault="00132F32" w14:paraId="515BA400" w14:textId="77777777">
      <w:pPr>
        <w:pStyle w:val="NormalWeb"/>
        <w:shd w:val="clear" w:color="auto" w:fill="FFFFFF" w:themeFill="background1"/>
        <w:spacing w:before="0" w:beforeAutospacing="off" w:after="0" w:afterAutospacing="off"/>
        <w:rPr>
          <w:color w:val="201F1E"/>
        </w:rPr>
      </w:pPr>
    </w:p>
    <w:p w:rsidRPr="00903DD0" w:rsidR="00F9025F" w:rsidP="6D185E3C" w:rsidRDefault="00F9025F" w14:paraId="322E0411"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Location: 1025 Country Club Rd., St. Charles, MO 63303</w:t>
      </w:r>
    </w:p>
    <w:p w:rsidRPr="00903DD0" w:rsidR="00F9025F" w:rsidP="6D185E3C" w:rsidRDefault="00F9025F" w14:paraId="2A5EC7F5"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Areas served: St. Charles County</w:t>
      </w:r>
    </w:p>
    <w:p w:rsidRPr="00903DD0" w:rsidR="00F9025F" w:rsidP="6D185E3C" w:rsidRDefault="00F9025F" w14:paraId="1129DC4C" w14:textId="7BA01034">
      <w:pPr>
        <w:pStyle w:val="NormalWeb"/>
        <w:shd w:val="clear" w:color="auto" w:fill="FFFFFF" w:themeFill="background1"/>
        <w:spacing w:before="0" w:beforeAutospacing="off" w:after="0" w:afterAutospacing="off"/>
        <w:rPr>
          <w:color w:val="201F1E"/>
        </w:rPr>
      </w:pPr>
      <w:r w:rsidRPr="6D185E3C" w:rsidR="6D185E3C">
        <w:rPr>
          <w:color w:val="201F1E"/>
        </w:rPr>
        <w:t xml:space="preserve">Website: </w:t>
      </w:r>
      <w:hyperlink r:id="Rfd21ca8deb934d74">
        <w:r w:rsidRPr="6D185E3C" w:rsidR="6D185E3C">
          <w:rPr>
            <w:rStyle w:val="Hyperlink"/>
          </w:rPr>
          <w:t>https://www.ddrb.org/developmental-disability-resources-st-charles/resource-directory/</w:t>
        </w:r>
      </w:hyperlink>
      <w:r w:rsidRPr="6D185E3C" w:rsidR="6D185E3C">
        <w:rPr>
          <w:color w:val="201F1E"/>
        </w:rPr>
        <w:t xml:space="preserve"> </w:t>
      </w:r>
    </w:p>
    <w:p w:rsidRPr="00903DD0" w:rsidR="00132F32" w:rsidP="6D185E3C" w:rsidRDefault="00132F32" w14:paraId="469A9433" w14:textId="77777777">
      <w:pPr>
        <w:pStyle w:val="NormalWeb"/>
        <w:shd w:val="clear" w:color="auto" w:fill="FFFFFF" w:themeFill="background1"/>
        <w:spacing w:before="0" w:beforeAutospacing="off" w:after="0" w:afterAutospacing="off"/>
        <w:rPr>
          <w:color w:val="201F1E"/>
        </w:rPr>
      </w:pPr>
    </w:p>
    <w:p w:rsidRPr="00903DD0" w:rsidR="00F9025F" w:rsidP="6D185E3C" w:rsidRDefault="00F9025F" w14:paraId="46912809" w14:textId="24B3FBDC">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Phone: </w:t>
      </w:r>
      <w:r w:rsidRPr="6D185E3C" w:rsidR="6D185E3C">
        <w:rPr>
          <w:color w:val="201F1E"/>
        </w:rPr>
        <w:t>(</w:t>
      </w:r>
      <w:r w:rsidRPr="6D185E3C" w:rsidR="6D185E3C">
        <w:rPr>
          <w:color w:val="201F1E"/>
        </w:rPr>
        <w:t>636</w:t>
      </w:r>
      <w:r w:rsidRPr="6D185E3C" w:rsidR="6D185E3C">
        <w:rPr>
          <w:color w:val="201F1E"/>
        </w:rPr>
        <w:t>)</w:t>
      </w:r>
      <w:r w:rsidRPr="6D185E3C" w:rsidR="6D185E3C">
        <w:rPr>
          <w:color w:val="201F1E"/>
        </w:rPr>
        <w:t>-939-3351</w:t>
      </w:r>
    </w:p>
    <w:bookmarkEnd w:id="1"/>
    <w:p w:rsidRPr="00004D7D" w:rsidR="00132F32" w:rsidP="6D185E3C" w:rsidRDefault="00132F32" w14:paraId="7CF7528E" w14:textId="196BCE73">
      <w:pPr>
        <w:pStyle w:val="NormalWeb"/>
        <w:shd w:val="clear" w:color="auto" w:fill="FFFFFF" w:themeFill="background1"/>
        <w:spacing w:before="0" w:beforeAutospacing="off" w:after="0" w:afterAutospacing="off"/>
        <w:rPr>
          <w:b w:val="1"/>
          <w:bCs w:val="1"/>
          <w:color w:val="201F1E"/>
        </w:rPr>
      </w:pPr>
      <w:r w:rsidRPr="6D185E3C" w:rsidR="6D185E3C">
        <w:rPr>
          <w:b w:val="1"/>
          <w:bCs w:val="1"/>
          <w:color w:val="201F1E"/>
        </w:rPr>
        <w:t>---</w:t>
      </w:r>
    </w:p>
    <w:p w:rsidRPr="00903DD0" w:rsidR="00132F32" w:rsidP="6D185E3C" w:rsidRDefault="00132F32" w14:paraId="615142CD" w14:textId="77777777">
      <w:pPr>
        <w:pStyle w:val="NormalWeb"/>
        <w:shd w:val="clear" w:color="auto" w:fill="FFFFFF" w:themeFill="background1"/>
        <w:spacing w:before="0" w:beforeAutospacing="off" w:after="0" w:afterAutospacing="off"/>
        <w:rPr>
          <w:b w:val="1"/>
          <w:bCs w:val="1"/>
          <w:color w:val="201F1E"/>
        </w:rPr>
      </w:pPr>
      <w:r w:rsidRPr="6D185E3C" w:rsidR="6D185E3C">
        <w:rPr>
          <w:b w:val="1"/>
          <w:bCs w:val="1"/>
          <w:color w:val="201F1E"/>
        </w:rPr>
        <w:t>ECHO Autism</w:t>
      </w:r>
    </w:p>
    <w:p w:rsidRPr="00903DD0" w:rsidR="00132F32" w:rsidP="6D185E3C" w:rsidRDefault="00132F32" w14:paraId="057C9023" w14:textId="77777777">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This network of providers virtually aids in finding autism and behavioral experts. The interdisciplinary team trains physicians, early interventionists, psychologists, and clinicians with specialized training in behavioral support, therapies, common medical and psychiatric concerns, and successful treatment plans. Through tele</w:t>
      </w:r>
      <w:ins w:author="Deandra Butler" w:date="2022-10-10T16:40:00Z" w:id="1830313532">
        <w:r w:rsidRPr="6D185E3C" w:rsidR="6D185E3C">
          <w:rPr>
            <w:i w:val="1"/>
            <w:iCs w:val="1"/>
            <w:color w:val="201F1E"/>
          </w:rPr>
          <w:t>-</w:t>
        </w:r>
      </w:ins>
      <w:r w:rsidRPr="6D185E3C" w:rsidR="6D185E3C">
        <w:rPr>
          <w:i w:val="1"/>
          <w:iCs w:val="1"/>
          <w:color w:val="201F1E"/>
        </w:rPr>
        <w:t xml:space="preserve">mentoring, this is a resource that identifies medical and mental health providers knowledgeable in autism care in all areas. </w:t>
      </w:r>
    </w:p>
    <w:p w:rsidRPr="00903DD0" w:rsidR="00132F32" w:rsidP="6D185E3C" w:rsidRDefault="00132F32" w14:paraId="16B24424" w14:textId="77777777">
      <w:pPr>
        <w:pStyle w:val="NormalWeb"/>
        <w:shd w:val="clear" w:color="auto" w:fill="FFFFFF" w:themeFill="background1"/>
        <w:spacing w:before="0" w:beforeAutospacing="off" w:after="0" w:afterAutospacing="off"/>
        <w:rPr>
          <w:i w:val="1"/>
          <w:iCs w:val="1"/>
          <w:color w:val="201F1E"/>
        </w:rPr>
      </w:pPr>
    </w:p>
    <w:p w:rsidRPr="00903DD0" w:rsidR="00132F32" w:rsidP="6D185E3C" w:rsidRDefault="00132F32" w14:paraId="4FECE01C"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Focus of Services: Behavioral/Mental Health, Primary Care</w:t>
      </w:r>
    </w:p>
    <w:p w:rsidRPr="00903DD0" w:rsidR="00132F32" w:rsidP="6D185E3C" w:rsidRDefault="00132F32" w14:paraId="4D5E7381" w14:textId="17EC5A1C">
      <w:pPr>
        <w:pStyle w:val="NormalWeb"/>
        <w:shd w:val="clear" w:color="auto" w:fill="FFFFFF" w:themeFill="background1"/>
        <w:spacing w:before="0" w:beforeAutospacing="off" w:after="0" w:afterAutospacing="off" w:line="360" w:lineRule="auto"/>
        <w:rPr>
          <w:color w:val="201F1E"/>
        </w:rPr>
      </w:pPr>
      <w:r w:rsidRPr="6D185E3C" w:rsidR="6D185E3C">
        <w:rPr>
          <w:color w:val="201F1E"/>
        </w:rPr>
        <w:t>Location: 403A Vandiver Drive, Columbia, MO 65202</w:t>
      </w:r>
    </w:p>
    <w:p w:rsidRPr="00903DD0" w:rsidR="00132F32" w:rsidP="6D185E3C" w:rsidRDefault="00132F32" w14:paraId="3B81F3D4" w14:textId="77777777">
      <w:pPr>
        <w:pStyle w:val="NormalWeb"/>
        <w:shd w:val="clear" w:color="auto" w:fill="FFFFFF" w:themeFill="background1"/>
        <w:spacing w:before="0" w:beforeAutospacing="off" w:after="0" w:afterAutospacing="off"/>
        <w:rPr>
          <w:color w:val="201F1E"/>
        </w:rPr>
      </w:pPr>
      <w:r w:rsidRPr="6D185E3C" w:rsidR="6D185E3C">
        <w:rPr>
          <w:color w:val="201F1E"/>
        </w:rPr>
        <w:t>Area Served: Services are state-wide across Missouri</w:t>
      </w:r>
    </w:p>
    <w:p w:rsidRPr="00903DD0" w:rsidR="00132F32" w:rsidP="6D185E3C" w:rsidRDefault="00132F32" w14:paraId="0373EF4D" w14:textId="77777777">
      <w:pPr>
        <w:pStyle w:val="NormalWeb"/>
        <w:shd w:val="clear" w:color="auto" w:fill="FFFFFF" w:themeFill="background1"/>
        <w:spacing w:before="0" w:beforeAutospacing="off" w:after="0" w:afterAutospacing="off"/>
        <w:rPr>
          <w:color w:val="201F1E"/>
        </w:rPr>
      </w:pPr>
    </w:p>
    <w:p w:rsidRPr="00903DD0" w:rsidR="00A17501" w:rsidP="00132F32" w:rsidRDefault="00132F32" w14:paraId="34CF68E7" w14:textId="2893D30C">
      <w:pPr>
        <w:rPr>
          <w:rStyle w:val="Hyperlink"/>
          <w:rFonts w:ascii="Times New Roman" w:hAnsi="Times New Roman" w:cs="Times New Roman"/>
        </w:rPr>
      </w:pPr>
      <w:r w:rsidRPr="6D185E3C" w:rsidR="6D185E3C">
        <w:rPr>
          <w:rFonts w:ascii="Times New Roman" w:hAnsi="Times New Roman" w:cs="Times New Roman"/>
          <w:color w:val="201F1E"/>
        </w:rPr>
        <w:t xml:space="preserve">Website: </w:t>
      </w:r>
      <w:hyperlink r:id="R63b92f65ddc34228">
        <w:r w:rsidRPr="6D185E3C" w:rsidR="6D185E3C">
          <w:rPr>
            <w:rStyle w:val="Hyperlink"/>
            <w:rFonts w:ascii="Times New Roman" w:hAnsi="Times New Roman" w:cs="Times New Roman"/>
          </w:rPr>
          <w:t>https://echoautism.org/find-a-professional/</w:t>
        </w:r>
      </w:hyperlink>
    </w:p>
    <w:p w:rsidRPr="00004D7D" w:rsidR="00132F32" w:rsidP="00004D7D" w:rsidRDefault="00132F32" w14:paraId="4A144A6D" w14:textId="2FE3FE18">
      <w:pPr>
        <w:spacing w:after="0" w:line="240" w:lineRule="auto"/>
        <w:rPr>
          <w:rFonts w:ascii="Times New Roman" w:hAnsi="Times New Roman" w:cs="Times New Roman"/>
          <w:b w:val="1"/>
          <w:bCs w:val="1"/>
          <w:color w:val="000000" w:themeColor="text1"/>
          <w:sz w:val="28"/>
          <w:szCs w:val="28"/>
        </w:rPr>
      </w:pPr>
      <w:r w:rsidRPr="6D185E3C" w:rsidR="6D185E3C">
        <w:rPr>
          <w:rStyle w:val="Hyperlink"/>
          <w:rFonts w:ascii="Times New Roman" w:hAnsi="Times New Roman" w:cs="Times New Roman"/>
          <w:b w:val="1"/>
          <w:bCs w:val="1"/>
          <w:color w:val="000000" w:themeColor="text1" w:themeTint="FF" w:themeShade="FF"/>
          <w:sz w:val="24"/>
          <w:szCs w:val="24"/>
          <w:u w:val="none"/>
        </w:rPr>
        <w:t>---</w:t>
      </w:r>
    </w:p>
    <w:p w:rsidRPr="00903DD0" w:rsidR="00132F32" w:rsidP="6D185E3C" w:rsidRDefault="00132F32" w14:paraId="1CB99F5B" w14:textId="77777777">
      <w:pPr>
        <w:pStyle w:val="NormalWeb"/>
        <w:shd w:val="clear" w:color="auto" w:fill="FFFFFF" w:themeFill="background1"/>
        <w:spacing w:before="0" w:beforeAutospacing="off" w:after="0" w:afterAutospacing="off"/>
        <w:rPr>
          <w:b w:val="1"/>
          <w:bCs w:val="1"/>
          <w:color w:val="201F1E"/>
        </w:rPr>
      </w:pPr>
      <w:r w:rsidRPr="6D185E3C" w:rsidR="6D185E3C">
        <w:rPr>
          <w:b w:val="1"/>
          <w:bCs w:val="1"/>
          <w:color w:val="201F1E"/>
        </w:rPr>
        <w:t>StationMD</w:t>
      </w:r>
    </w:p>
    <w:p w:rsidRPr="00903DD0" w:rsidR="00132F32" w:rsidP="6D185E3C" w:rsidRDefault="00132F32" w14:paraId="18233077" w14:textId="77777777">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 xml:space="preserve">This resource provides telehealth services nationwide. They provide 24/7 telehealth access to emergency medicine physicians to address non-life-threatening concerns, primary care through scheduled appointments, and behavioral health through scheduled Psychiatry and Psychology telemedicine appointments. </w:t>
      </w:r>
      <w:r w:rsidRPr="6D185E3C" w:rsidR="6D185E3C">
        <w:rPr>
          <w:i w:val="1"/>
          <w:iCs w:val="1"/>
          <w:color w:val="201F1E"/>
        </w:rPr>
        <w:t>StationMD</w:t>
      </w:r>
      <w:r w:rsidRPr="6D185E3C" w:rsidR="6D185E3C">
        <w:rPr>
          <w:i w:val="1"/>
          <w:iCs w:val="1"/>
          <w:color w:val="201F1E"/>
        </w:rPr>
        <w:t xml:space="preserve"> was developed by emergency medicine physicians to deliver medical care to people with I/DD. All physicians have dedicated training in the disabilities area.</w:t>
      </w:r>
    </w:p>
    <w:p w:rsidRPr="00903DD0" w:rsidR="00132F32" w:rsidP="6D185E3C" w:rsidRDefault="00132F32" w14:paraId="190706DF" w14:textId="77777777">
      <w:pPr>
        <w:pStyle w:val="NormalWeb"/>
        <w:shd w:val="clear" w:color="auto" w:fill="FFFFFF" w:themeFill="background1"/>
        <w:spacing w:before="0" w:beforeAutospacing="off" w:after="0" w:afterAutospacing="off"/>
        <w:rPr>
          <w:i w:val="1"/>
          <w:iCs w:val="1"/>
          <w:color w:val="201F1E"/>
        </w:rPr>
      </w:pPr>
    </w:p>
    <w:p w:rsidRPr="00903DD0" w:rsidR="00132F32" w:rsidP="6D185E3C" w:rsidRDefault="00132F32" w14:paraId="3D9F50FC" w14:textId="786C4D64">
      <w:pPr>
        <w:pStyle w:val="NormalWeb"/>
        <w:shd w:val="clear" w:color="auto" w:fill="FFFFFF" w:themeFill="background1"/>
        <w:spacing w:before="0" w:beforeAutospacing="off" w:after="0" w:afterAutospacing="off"/>
        <w:rPr>
          <w:color w:val="201F1E"/>
        </w:rPr>
      </w:pPr>
      <w:r w:rsidRPr="6D185E3C" w:rsidR="6D185E3C">
        <w:rPr>
          <w:color w:val="201F1E"/>
        </w:rPr>
        <w:t>Focus of Services</w:t>
      </w:r>
      <w:r w:rsidRPr="6D185E3C" w:rsidR="6D185E3C">
        <w:rPr>
          <w:color w:val="201F1E"/>
        </w:rPr>
        <w:t>:</w:t>
      </w:r>
      <w:r w:rsidRPr="6D185E3C" w:rsidR="6D185E3C">
        <w:rPr>
          <w:color w:val="201F1E"/>
        </w:rPr>
        <w:t xml:space="preserve"> Health Maintenance, Behavioral/Mental Health, Chronic Conditions; Diabetes, Hypertension, Heart Disease etc...</w:t>
      </w:r>
    </w:p>
    <w:p w:rsidRPr="00903DD0" w:rsidR="00132F32" w:rsidP="6D185E3C" w:rsidRDefault="00132F32" w14:paraId="23F2A153" w14:textId="77777777">
      <w:pPr>
        <w:pStyle w:val="NormalWeb"/>
        <w:shd w:val="clear" w:color="auto" w:fill="FFFFFF" w:themeFill="background1"/>
        <w:spacing w:before="0" w:beforeAutospacing="off" w:after="0" w:afterAutospacing="off"/>
        <w:rPr>
          <w:color w:val="201F1E"/>
        </w:rPr>
      </w:pPr>
    </w:p>
    <w:p w:rsidRPr="00903DD0" w:rsidR="00132F32" w:rsidP="6D185E3C" w:rsidRDefault="00132F32" w14:paraId="2E23B576"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Location: Telehealth services</w:t>
      </w:r>
    </w:p>
    <w:p w:rsidRPr="00903DD0" w:rsidR="00132F32" w:rsidP="6D185E3C" w:rsidRDefault="00132F32" w14:paraId="2AF52E36"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Website: </w:t>
      </w:r>
      <w:hyperlink r:id="R6603b10888754504">
        <w:r w:rsidRPr="6D185E3C" w:rsidR="6D185E3C">
          <w:rPr>
            <w:rStyle w:val="Hyperlink"/>
          </w:rPr>
          <w:t>https://www.stationmd.com/modmh/</w:t>
        </w:r>
      </w:hyperlink>
      <w:r w:rsidRPr="6D185E3C" w:rsidR="6D185E3C">
        <w:rPr>
          <w:color w:val="201F1E"/>
        </w:rPr>
        <w:t xml:space="preserve"> </w:t>
      </w:r>
    </w:p>
    <w:p w:rsidRPr="00903DD0" w:rsidR="00132F32" w:rsidP="6D185E3C" w:rsidRDefault="00132F32" w14:paraId="1AFA85E4" w14:textId="2D93BA62">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Phone: </w:t>
      </w:r>
      <w:r w:rsidRPr="6D185E3C" w:rsidR="6D185E3C">
        <w:rPr>
          <w:color w:val="201F1E"/>
        </w:rPr>
        <w:t>(</w:t>
      </w:r>
      <w:r w:rsidRPr="6D185E3C" w:rsidR="6D185E3C">
        <w:rPr>
          <w:color w:val="201F1E"/>
        </w:rPr>
        <w:t>908</w:t>
      </w:r>
      <w:r w:rsidRPr="6D185E3C" w:rsidR="6D185E3C">
        <w:rPr>
          <w:color w:val="201F1E"/>
        </w:rPr>
        <w:t>)</w:t>
      </w:r>
      <w:r w:rsidRPr="6D185E3C" w:rsidR="6D185E3C">
        <w:rPr>
          <w:color w:val="201F1E"/>
        </w:rPr>
        <w:t>-663-2929 ext. 830</w:t>
      </w:r>
    </w:p>
    <w:p w:rsidRPr="00903DD0" w:rsidR="00A17501" w:rsidP="6D185E3C" w:rsidRDefault="00132F32" w14:paraId="3E830E9A" w14:textId="4AB19331">
      <w:pPr>
        <w:pStyle w:val="NormalWeb"/>
        <w:shd w:val="clear" w:color="auto" w:fill="FFFFFF" w:themeFill="background1"/>
        <w:spacing w:before="0" w:beforeAutospacing="off" w:after="0" w:afterAutospacing="off" w:line="360" w:lineRule="auto"/>
        <w:rPr>
          <w:color w:val="201F1E"/>
        </w:rPr>
      </w:pPr>
      <w:r w:rsidRPr="6D185E3C" w:rsidR="6D185E3C">
        <w:rPr>
          <w:color w:val="201F1E"/>
        </w:rPr>
        <w:t>Eligibility: Available to all individuals with IDD throughout Missouri under the Waiver Service</w:t>
      </w:r>
    </w:p>
    <w:p w:rsidRPr="00903DD0" w:rsidR="00132F32" w:rsidP="6D185E3C" w:rsidRDefault="00132F32" w14:paraId="196888FC" w14:textId="5A56DC6C">
      <w:pPr>
        <w:pStyle w:val="NormalWeb"/>
        <w:shd w:val="clear" w:color="auto" w:fill="FFFFFF" w:themeFill="background1"/>
        <w:spacing w:before="0" w:beforeAutospacing="off" w:after="0" w:afterAutospacing="off"/>
        <w:rPr>
          <w:color w:val="201F1E"/>
        </w:rPr>
      </w:pPr>
      <w:r w:rsidRPr="6D185E3C" w:rsidR="6D185E3C">
        <w:rPr>
          <w:color w:val="201F1E"/>
        </w:rPr>
        <w:t>---</w:t>
      </w:r>
    </w:p>
    <w:p w:rsidRPr="00903DD0" w:rsidR="00A17501" w:rsidP="6D185E3C" w:rsidRDefault="00A17501" w14:paraId="7B1B0ECC" w14:textId="77777777">
      <w:pPr>
        <w:pStyle w:val="NormalWeb"/>
        <w:shd w:val="clear" w:color="auto" w:fill="FFFFFF" w:themeFill="background1"/>
        <w:spacing w:before="0" w:beforeAutospacing="off" w:after="0" w:afterAutospacing="off"/>
        <w:rPr>
          <w:b w:val="1"/>
          <w:bCs w:val="1"/>
          <w:color w:val="201F1E"/>
        </w:rPr>
      </w:pPr>
      <w:r w:rsidRPr="6D185E3C" w:rsidR="6D185E3C">
        <w:rPr>
          <w:b w:val="1"/>
          <w:bCs w:val="1"/>
          <w:color w:val="201F1E"/>
        </w:rPr>
        <w:t xml:space="preserve">BJC Behavioral Health </w:t>
      </w:r>
    </w:p>
    <w:p w:rsidRPr="00903DD0" w:rsidR="00A17501" w:rsidP="6D185E3C" w:rsidRDefault="00A17501" w14:paraId="5AB2AA9A" w14:textId="72690BAB">
      <w:pPr>
        <w:pStyle w:val="NoSpacing"/>
        <w:rPr>
          <w:rFonts w:ascii="Times New Roman" w:hAnsi="Times New Roman" w:cs="Times New Roman"/>
          <w:i w:val="1"/>
          <w:iCs w:val="1"/>
          <w:sz w:val="24"/>
          <w:szCs w:val="24"/>
        </w:rPr>
      </w:pPr>
      <w:r w:rsidRPr="6D185E3C" w:rsidR="6D185E3C">
        <w:rPr>
          <w:rFonts w:ascii="Times New Roman" w:hAnsi="Times New Roman" w:cs="Times New Roman"/>
          <w:i w:val="1"/>
          <w:iCs w:val="1"/>
          <w:sz w:val="24"/>
          <w:szCs w:val="24"/>
        </w:rPr>
        <w:t xml:space="preserve">BJC Behavioral Health offers a continuum of services including early intervention services, school-based services, outpatient services, comprehensive children’s services, and adult psychiatric rehabilitation services. BJC Behavioral Health assures accessibility to </w:t>
      </w:r>
      <w:r w:rsidRPr="6D185E3C" w:rsidR="6D185E3C">
        <w:rPr>
          <w:rFonts w:ascii="Times New Roman" w:hAnsi="Times New Roman" w:cs="Times New Roman"/>
          <w:i w:val="1"/>
          <w:iCs w:val="1"/>
          <w:sz w:val="24"/>
          <w:szCs w:val="24"/>
        </w:rPr>
        <w:t>their</w:t>
      </w:r>
      <w:r w:rsidRPr="6D185E3C" w:rsidR="6D185E3C">
        <w:rPr>
          <w:rFonts w:ascii="Times New Roman" w:hAnsi="Times New Roman" w:cs="Times New Roman"/>
          <w:i w:val="1"/>
          <w:iCs w:val="1"/>
          <w:sz w:val="24"/>
          <w:szCs w:val="24"/>
        </w:rPr>
        <w:t xml:space="preserve"> full range of behavioral health care services regardless of race, age, color, religion, national origin, gender, disability, or sexual orientation. No barriers to service delivery are permissible, including temporary residence or homeless status.</w:t>
      </w:r>
    </w:p>
    <w:p w:rsidRPr="00903DD0" w:rsidR="00D332C9" w:rsidP="6D185E3C" w:rsidRDefault="00D332C9" w14:paraId="70CF658E" w14:textId="77777777">
      <w:pPr>
        <w:pStyle w:val="NoSpacing"/>
        <w:rPr>
          <w:rFonts w:ascii="Times New Roman" w:hAnsi="Times New Roman" w:cs="Times New Roman"/>
          <w:i w:val="1"/>
          <w:iCs w:val="1"/>
          <w:sz w:val="24"/>
          <w:szCs w:val="24"/>
        </w:rPr>
      </w:pPr>
    </w:p>
    <w:p w:rsidRPr="00903DD0" w:rsidR="00A17501" w:rsidP="00E41996" w:rsidRDefault="00D332C9" w14:paraId="20C1237B" w14:textId="27846A3C">
      <w:pPr>
        <w:pStyle w:val="NoSpacing"/>
        <w:rPr>
          <w:rFonts w:ascii="Times New Roman" w:hAnsi="Times New Roman" w:cs="Times New Roman"/>
          <w:sz w:val="24"/>
          <w:szCs w:val="24"/>
        </w:rPr>
      </w:pPr>
      <w:r w:rsidRPr="6D185E3C" w:rsidR="6D185E3C">
        <w:rPr>
          <w:rFonts w:ascii="Times New Roman" w:hAnsi="Times New Roman" w:cs="Times New Roman"/>
          <w:sz w:val="24"/>
          <w:szCs w:val="24"/>
        </w:rPr>
        <w:t>Focus of Services</w:t>
      </w:r>
      <w:r w:rsidRPr="6D185E3C" w:rsidR="6D185E3C">
        <w:rPr>
          <w:rFonts w:ascii="Times New Roman" w:hAnsi="Times New Roman" w:cs="Times New Roman"/>
          <w:sz w:val="24"/>
          <w:szCs w:val="24"/>
        </w:rPr>
        <w:t>: Behavioral</w:t>
      </w:r>
      <w:r w:rsidRPr="6D185E3C" w:rsidR="6D185E3C">
        <w:rPr>
          <w:rFonts w:ascii="Times New Roman" w:hAnsi="Times New Roman" w:cs="Times New Roman"/>
          <w:sz w:val="24"/>
          <w:szCs w:val="24"/>
        </w:rPr>
        <w:t>/</w:t>
      </w:r>
      <w:r w:rsidRPr="6D185E3C" w:rsidR="6D185E3C">
        <w:rPr>
          <w:rFonts w:ascii="Times New Roman" w:hAnsi="Times New Roman" w:cs="Times New Roman"/>
          <w:sz w:val="24"/>
          <w:szCs w:val="24"/>
        </w:rPr>
        <w:t>Mental Health</w:t>
      </w:r>
      <w:r w:rsidRPr="6D185E3C" w:rsidR="6D185E3C">
        <w:rPr>
          <w:rFonts w:ascii="Times New Roman" w:hAnsi="Times New Roman" w:cs="Times New Roman"/>
          <w:sz w:val="24"/>
          <w:szCs w:val="24"/>
        </w:rPr>
        <w:t xml:space="preserve">, Healthcare, Substance Abuse, Pharmacy, </w:t>
      </w:r>
      <w:r w:rsidRPr="6D185E3C" w:rsidR="6D185E3C">
        <w:rPr>
          <w:rFonts w:ascii="Times New Roman" w:hAnsi="Times New Roman" w:cs="Times New Roman"/>
          <w:sz w:val="24"/>
          <w:szCs w:val="24"/>
        </w:rPr>
        <w:t xml:space="preserve">Healthcare Benefits </w:t>
      </w:r>
    </w:p>
    <w:p w:rsidRPr="00903DD0" w:rsidR="00E41996" w:rsidP="00E41996" w:rsidRDefault="00E41996" w14:paraId="1DEC4901" w14:textId="77777777">
      <w:pPr>
        <w:pStyle w:val="NoSpacing"/>
        <w:rPr>
          <w:rFonts w:ascii="Times New Roman" w:hAnsi="Times New Roman" w:cs="Times New Roman"/>
          <w:sz w:val="24"/>
          <w:szCs w:val="24"/>
        </w:rPr>
      </w:pPr>
    </w:p>
    <w:p w:rsidRPr="00903DD0" w:rsidR="00A17501" w:rsidP="00D332C9" w:rsidRDefault="00A17501" w14:paraId="377EABA2" w14:textId="1288748F">
      <w:pPr>
        <w:pStyle w:val="NoSpacing"/>
        <w:spacing w:line="360" w:lineRule="auto"/>
        <w:rPr>
          <w:rFonts w:ascii="Times New Roman" w:hAnsi="Times New Roman" w:cs="Times New Roman"/>
          <w:sz w:val="24"/>
          <w:szCs w:val="24"/>
        </w:rPr>
      </w:pPr>
      <w:r w:rsidRPr="6D185E3C" w:rsidR="6D185E3C">
        <w:rPr>
          <w:rFonts w:ascii="Times New Roman" w:hAnsi="Times New Roman" w:cs="Times New Roman"/>
          <w:sz w:val="24"/>
          <w:szCs w:val="24"/>
        </w:rPr>
        <w:t>Location: Administrative Offices, Suite 400, 1430 Olive Street, St. Louis, Missouri 63103</w:t>
      </w:r>
    </w:p>
    <w:p w:rsidRPr="00903DD0" w:rsidR="00A17501" w:rsidP="00D332C9" w:rsidRDefault="00A17501" w14:paraId="118B3966" w14:textId="78762BF1">
      <w:pPr>
        <w:pStyle w:val="NoSpacing"/>
        <w:spacing w:line="360" w:lineRule="auto"/>
        <w:rPr>
          <w:rFonts w:ascii="Times New Roman" w:hAnsi="Times New Roman" w:cs="Times New Roman"/>
          <w:sz w:val="24"/>
          <w:szCs w:val="24"/>
        </w:rPr>
      </w:pPr>
      <w:r w:rsidRPr="6D185E3C" w:rsidR="6D185E3C">
        <w:rPr>
          <w:rFonts w:ascii="Times New Roman" w:hAnsi="Times New Roman" w:cs="Times New Roman"/>
          <w:sz w:val="24"/>
          <w:szCs w:val="24"/>
        </w:rPr>
        <w:t>Areas served: St. Louis and the Southeast Area</w:t>
      </w:r>
    </w:p>
    <w:p w:rsidRPr="00903DD0" w:rsidR="00A17501" w:rsidP="6D185E3C" w:rsidRDefault="00A17501" w14:paraId="2525C5D7" w14:textId="1CCA5DE8">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Website: </w:t>
      </w:r>
      <w:hyperlink r:id="R68bf675f9f4242a5">
        <w:r w:rsidRPr="6D185E3C" w:rsidR="6D185E3C">
          <w:rPr>
            <w:rStyle w:val="Hyperlink"/>
          </w:rPr>
          <w:t>https://www.bjcbehavioralhealth.org/</w:t>
        </w:r>
      </w:hyperlink>
      <w:r w:rsidRPr="6D185E3C" w:rsidR="6D185E3C">
        <w:rPr>
          <w:color w:val="201F1E"/>
        </w:rPr>
        <w:t xml:space="preserve"> </w:t>
      </w:r>
    </w:p>
    <w:p w:rsidRPr="00903DD0" w:rsidR="00A17501" w:rsidP="6D185E3C" w:rsidRDefault="00A17501" w14:paraId="337CDA35" w14:textId="472536B1">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Phone: </w:t>
      </w:r>
      <w:r w:rsidRPr="6D185E3C" w:rsidR="6D185E3C">
        <w:rPr>
          <w:color w:val="201F1E"/>
        </w:rPr>
        <w:t>(</w:t>
      </w:r>
      <w:r w:rsidRPr="6D185E3C" w:rsidR="6D185E3C">
        <w:rPr>
          <w:color w:val="201F1E"/>
        </w:rPr>
        <w:t>573</w:t>
      </w:r>
      <w:r w:rsidRPr="6D185E3C" w:rsidR="6D185E3C">
        <w:rPr>
          <w:color w:val="201F1E"/>
        </w:rPr>
        <w:t>)</w:t>
      </w:r>
      <w:r w:rsidRPr="6D185E3C" w:rsidR="6D185E3C">
        <w:rPr>
          <w:color w:val="201F1E"/>
        </w:rPr>
        <w:t>-438-5050</w:t>
      </w:r>
    </w:p>
    <w:p w:rsidRPr="00903DD0" w:rsidR="00A17501" w:rsidP="6D185E3C" w:rsidRDefault="00E41996" w14:paraId="6BE8A21C" w14:textId="3AFDC6C5">
      <w:pPr>
        <w:pStyle w:val="NormalWeb"/>
        <w:shd w:val="clear" w:color="auto" w:fill="FFFFFF" w:themeFill="background1"/>
        <w:spacing w:before="0" w:beforeAutospacing="off" w:after="0" w:afterAutospacing="off"/>
        <w:rPr>
          <w:color w:val="201F1E"/>
        </w:rPr>
      </w:pPr>
      <w:r w:rsidRPr="6D185E3C" w:rsidR="6D185E3C">
        <w:rPr>
          <w:color w:val="201F1E"/>
        </w:rPr>
        <w:t>---</w:t>
      </w:r>
    </w:p>
    <w:p w:rsidRPr="00903DD0" w:rsidR="00E41996" w:rsidP="6D185E3C" w:rsidRDefault="00E41996" w14:paraId="4278D880" w14:textId="77777777">
      <w:pPr>
        <w:pStyle w:val="NormalWeb"/>
        <w:shd w:val="clear" w:color="auto" w:fill="FFFFFF" w:themeFill="background1"/>
        <w:spacing w:before="0" w:beforeAutospacing="off" w:after="0" w:afterAutospacing="off"/>
        <w:rPr>
          <w:b w:val="1"/>
          <w:bCs w:val="1"/>
          <w:color w:val="201F1E"/>
        </w:rPr>
      </w:pPr>
      <w:bookmarkStart w:name="_Hlk116382686" w:id="3"/>
      <w:r w:rsidRPr="6D185E3C" w:rsidR="6D185E3C">
        <w:rPr>
          <w:b w:val="1"/>
          <w:bCs w:val="1"/>
          <w:color w:val="201F1E"/>
        </w:rPr>
        <w:t xml:space="preserve">Compass Health Network </w:t>
      </w:r>
    </w:p>
    <w:p w:rsidRPr="00903DD0" w:rsidR="00E41996" w:rsidP="6D185E3C" w:rsidRDefault="00E41996" w14:paraId="311671F4" w14:textId="77777777">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 xml:space="preserve">Compass Health Network is a nonprofit health care organization that provides a full continuum of behavioral health services as well as primary and dental health services throughout Missouri. Resources and treatments for substance abuse disorder are available to work on specific needs of an individual and their family. Mental health crisis line 24/7 service is accessible. </w:t>
      </w:r>
    </w:p>
    <w:p w:rsidRPr="00903DD0" w:rsidR="00E41996" w:rsidP="6D185E3C" w:rsidRDefault="00E41996" w14:paraId="451E741C" w14:textId="77777777">
      <w:pPr>
        <w:pStyle w:val="NormalWeb"/>
        <w:shd w:val="clear" w:color="auto" w:fill="FFFFFF" w:themeFill="background1"/>
        <w:spacing w:before="0" w:beforeAutospacing="off" w:after="0" w:afterAutospacing="off"/>
        <w:rPr>
          <w:i w:val="1"/>
          <w:iCs w:val="1"/>
          <w:color w:val="201F1E"/>
        </w:rPr>
      </w:pPr>
    </w:p>
    <w:p w:rsidRPr="00903DD0" w:rsidR="00E41996" w:rsidP="6D185E3C" w:rsidRDefault="00E41996" w14:paraId="3C59212D" w14:textId="05AA095B">
      <w:pPr>
        <w:pStyle w:val="NormalWeb"/>
        <w:shd w:val="clear" w:color="auto" w:fill="FFFFFF" w:themeFill="background1"/>
        <w:spacing w:before="0" w:beforeAutospacing="off" w:after="0" w:afterAutospacing="off"/>
        <w:rPr>
          <w:color w:val="201F1E"/>
        </w:rPr>
      </w:pPr>
      <w:r w:rsidRPr="6D185E3C" w:rsidR="6D185E3C">
        <w:rPr>
          <w:color w:val="201F1E"/>
        </w:rPr>
        <w:t>Focus of Services: Primary Care, Dental, Vision, Mental/Behavioral Health, Health/ Preventative Screening, Blood Pressure Screening, Vaccinations/ Immunizations, Bone Density/Osteoporosis Screenings, Diabetes Screenings, Chronic Disease Management, Nutrition Program</w:t>
      </w:r>
    </w:p>
    <w:p w:rsidRPr="00903DD0" w:rsidR="00E41996" w:rsidP="6D185E3C" w:rsidRDefault="00E41996" w14:paraId="67359E28" w14:textId="77777777">
      <w:pPr>
        <w:pStyle w:val="NormalWeb"/>
        <w:shd w:val="clear" w:color="auto" w:fill="FFFFFF" w:themeFill="background1"/>
        <w:spacing w:before="0" w:beforeAutospacing="off" w:after="0" w:afterAutospacing="off"/>
        <w:rPr>
          <w:color w:val="201F1E"/>
        </w:rPr>
      </w:pPr>
    </w:p>
    <w:p w:rsidRPr="00903DD0" w:rsidR="00501576" w:rsidP="6D185E3C" w:rsidRDefault="00501576" w14:paraId="096B71B1" w14:textId="17990E02">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Location: 3785 New Town Blvd. St. Charles, MO 63301 and 3 other locations in St. Charles. </w:t>
      </w:r>
    </w:p>
    <w:p w:rsidRPr="00903DD0" w:rsidR="00501576" w:rsidP="6D185E3C" w:rsidRDefault="00501576" w14:paraId="4505BA58" w14:textId="74194B52">
      <w:pPr>
        <w:pStyle w:val="NormalWeb"/>
        <w:shd w:val="clear" w:color="auto" w:fill="FFFFFF" w:themeFill="background1"/>
        <w:spacing w:before="0" w:beforeAutospacing="off" w:after="0" w:afterAutospacing="off" w:line="360" w:lineRule="auto"/>
        <w:rPr>
          <w:color w:val="201F1E"/>
        </w:rPr>
      </w:pPr>
      <w:r w:rsidRPr="6D185E3C" w:rsidR="6D185E3C">
        <w:rPr>
          <w:color w:val="201F1E"/>
        </w:rPr>
        <w:t>Area Served: Across Missouri.</w:t>
      </w:r>
    </w:p>
    <w:p w:rsidRPr="00903DD0" w:rsidR="00501576" w:rsidP="6D185E3C" w:rsidRDefault="00501576" w14:paraId="07CA8F00" w14:textId="77777777">
      <w:pPr>
        <w:pStyle w:val="NormalWeb"/>
        <w:shd w:val="clear" w:color="auto" w:fill="FFFFFF" w:themeFill="background1"/>
        <w:spacing w:before="0" w:beforeAutospacing="off" w:after="0" w:afterAutospacing="off" w:line="360" w:lineRule="auto"/>
      </w:pPr>
      <w:r w:rsidRPr="6D185E3C" w:rsidR="6D185E3C">
        <w:rPr>
          <w:color w:val="201F1E"/>
        </w:rPr>
        <w:t xml:space="preserve">Website: </w:t>
      </w:r>
      <w:hyperlink r:id="R69c9664d9a704b37">
        <w:r w:rsidRPr="6D185E3C" w:rsidR="6D185E3C">
          <w:rPr>
            <w:rStyle w:val="Hyperlink"/>
          </w:rPr>
          <w:t>https://compasshealthnetwork.org/</w:t>
        </w:r>
      </w:hyperlink>
      <w:r w:rsidR="6D185E3C">
        <w:rPr/>
        <w:t xml:space="preserve"> (Accessible)</w:t>
      </w:r>
    </w:p>
    <w:p w:rsidRPr="00903DD0" w:rsidR="00A17501" w:rsidP="6D185E3C" w:rsidRDefault="00501576" w14:paraId="42DCFBCA" w14:textId="716A6917">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Phone: </w:t>
      </w:r>
      <w:r w:rsidRPr="6D185E3C" w:rsidR="6D185E3C">
        <w:rPr>
          <w:color w:val="201F1E"/>
        </w:rPr>
        <w:t>(</w:t>
      </w:r>
      <w:r w:rsidRPr="6D185E3C" w:rsidR="6D185E3C">
        <w:rPr>
          <w:color w:val="201F1E"/>
        </w:rPr>
        <w:t>844</w:t>
      </w:r>
      <w:r w:rsidRPr="6D185E3C" w:rsidR="6D185E3C">
        <w:rPr>
          <w:color w:val="201F1E"/>
        </w:rPr>
        <w:t>)</w:t>
      </w:r>
      <w:r w:rsidRPr="6D185E3C" w:rsidR="6D185E3C">
        <w:rPr>
          <w:color w:val="201F1E"/>
        </w:rPr>
        <w:t>-853-8937</w:t>
      </w:r>
    </w:p>
    <w:bookmarkEnd w:id="3"/>
    <w:p w:rsidRPr="00903DD0" w:rsidR="00DD1377" w:rsidP="6D185E3C" w:rsidRDefault="00E41996" w14:paraId="19280BCC"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w:t>
      </w:r>
    </w:p>
    <w:p w:rsidRPr="00903DD0" w:rsidR="00501576" w:rsidP="6D185E3C" w:rsidRDefault="00501576" w14:paraId="583D2E57" w14:textId="3E533514">
      <w:pPr>
        <w:pStyle w:val="NormalWeb"/>
        <w:shd w:val="clear" w:color="auto" w:fill="FFFFFF" w:themeFill="background1"/>
        <w:spacing w:before="0" w:beforeAutospacing="off" w:after="0" w:afterAutospacing="off" w:line="360" w:lineRule="auto"/>
        <w:rPr>
          <w:color w:val="201F1E"/>
        </w:rPr>
      </w:pPr>
      <w:r w:rsidRPr="6D185E3C" w:rsidR="6D185E3C">
        <w:rPr>
          <w:b w:val="1"/>
          <w:bCs w:val="1"/>
          <w:color w:val="201F1E"/>
        </w:rPr>
        <w:t>Elks Mobile Dental Unit</w:t>
      </w:r>
    </w:p>
    <w:p w:rsidRPr="00903DD0" w:rsidR="00E41996" w:rsidP="6D185E3C" w:rsidRDefault="00E41996" w14:paraId="4D402F8B" w14:textId="326CC396">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 xml:space="preserve">This project of the Missouri Elks helps children and adults with developmental or intellectual disabilities get free dental care they need. The services are mobile to multiple areas in Missouri and provide both basic and individual specific needs.  </w:t>
      </w:r>
    </w:p>
    <w:p w:rsidRPr="00903DD0" w:rsidR="00E41996" w:rsidP="6D185E3C" w:rsidRDefault="00E41996" w14:paraId="11980E0A" w14:textId="77777777">
      <w:pPr>
        <w:pStyle w:val="NormalWeb"/>
        <w:shd w:val="clear" w:color="auto" w:fill="FFFFFF" w:themeFill="background1"/>
        <w:spacing w:before="0" w:beforeAutospacing="off" w:after="0" w:afterAutospacing="off"/>
        <w:rPr>
          <w:i w:val="1"/>
          <w:iCs w:val="1"/>
          <w:color w:val="201F1E"/>
        </w:rPr>
      </w:pPr>
    </w:p>
    <w:p w:rsidRPr="00903DD0" w:rsidR="00501576" w:rsidP="6D185E3C" w:rsidRDefault="00E41996" w14:paraId="114A6FAC" w14:textId="22B9FF5B">
      <w:pPr>
        <w:pStyle w:val="NormalWeb"/>
        <w:shd w:val="clear" w:color="auto" w:fill="FFFFFF" w:themeFill="background1"/>
        <w:spacing w:before="0" w:beforeAutospacing="off" w:after="0" w:afterAutospacing="off" w:line="360" w:lineRule="auto"/>
        <w:rPr>
          <w:color w:val="201F1E"/>
        </w:rPr>
      </w:pPr>
      <w:r w:rsidRPr="6D185E3C" w:rsidR="6D185E3C">
        <w:rPr>
          <w:color w:val="201F1E"/>
        </w:rPr>
        <w:t>Focus of Services</w:t>
      </w:r>
      <w:r w:rsidRPr="6D185E3C" w:rsidR="6D185E3C">
        <w:rPr>
          <w:color w:val="201F1E"/>
        </w:rPr>
        <w:t>: Dental</w:t>
      </w:r>
    </w:p>
    <w:p w:rsidRPr="00903DD0" w:rsidR="00501576" w:rsidP="6D185E3C" w:rsidRDefault="00501576" w14:paraId="6FAAE6E2" w14:textId="61499493">
      <w:pPr>
        <w:pStyle w:val="NormalWeb"/>
        <w:shd w:val="clear" w:color="auto" w:fill="FFFFFF" w:themeFill="background1"/>
        <w:spacing w:before="0" w:beforeAutospacing="off" w:after="0" w:afterAutospacing="off" w:line="360" w:lineRule="auto"/>
        <w:rPr>
          <w:color w:val="201F1E"/>
        </w:rPr>
      </w:pPr>
      <w:r w:rsidRPr="6D185E3C" w:rsidR="6D185E3C">
        <w:rPr>
          <w:color w:val="201F1E"/>
        </w:rPr>
        <w:t>Location: University Health, 2301 Holmes Street, Kansas City, MO 64108</w:t>
      </w:r>
    </w:p>
    <w:p w:rsidRPr="00903DD0" w:rsidR="00501576" w:rsidP="6D185E3C" w:rsidRDefault="00501576" w14:paraId="0A685E4C" w14:textId="23892BDB">
      <w:pPr>
        <w:pStyle w:val="NormalWeb"/>
        <w:shd w:val="clear" w:color="auto" w:fill="FFFFFF" w:themeFill="background1"/>
        <w:spacing w:before="0" w:beforeAutospacing="off" w:after="0" w:afterAutospacing="off"/>
        <w:rPr>
          <w:color w:val="201F1E"/>
        </w:rPr>
      </w:pPr>
      <w:r w:rsidRPr="6D185E3C" w:rsidR="6D185E3C">
        <w:rPr>
          <w:color w:val="201F1E"/>
        </w:rPr>
        <w:t>Area Served: 14 cities/towns across Missouri, including St. Charles and St. Louis, on a scheduled basis</w:t>
      </w:r>
    </w:p>
    <w:p w:rsidRPr="00903DD0" w:rsidR="00E41996" w:rsidP="6D185E3C" w:rsidRDefault="00E41996" w14:paraId="60AD3B75" w14:textId="77777777">
      <w:pPr>
        <w:pStyle w:val="NormalWeb"/>
        <w:shd w:val="clear" w:color="auto" w:fill="FFFFFF" w:themeFill="background1"/>
        <w:spacing w:before="0" w:beforeAutospacing="off" w:after="0" w:afterAutospacing="off"/>
        <w:rPr>
          <w:color w:val="201F1E"/>
        </w:rPr>
      </w:pPr>
    </w:p>
    <w:p w:rsidRPr="00903DD0" w:rsidR="00501576" w:rsidP="6D185E3C" w:rsidRDefault="00501576" w14:paraId="60F63631" w14:textId="4F4EA6D1">
      <w:pPr>
        <w:pStyle w:val="NormalWeb"/>
        <w:shd w:val="clear" w:color="auto" w:fill="FFFFFF" w:themeFill="background1"/>
        <w:spacing w:before="0" w:beforeAutospacing="off" w:after="0" w:afterAutospacing="off"/>
      </w:pPr>
      <w:r w:rsidRPr="6D185E3C" w:rsidR="6D185E3C">
        <w:rPr>
          <w:color w:val="201F1E"/>
        </w:rPr>
        <w:t xml:space="preserve">Website: </w:t>
      </w:r>
      <w:hyperlink r:id="R2398af98a7414c4a">
        <w:r w:rsidRPr="6D185E3C" w:rsidR="6D185E3C">
          <w:rPr>
            <w:rStyle w:val="Hyperlink"/>
          </w:rPr>
          <w:t>https://www.universityhealthkc.org/services/dental-care/elks-mobile-dental-program/</w:t>
        </w:r>
      </w:hyperlink>
      <w:r w:rsidR="6D185E3C">
        <w:rPr/>
        <w:t xml:space="preserve"> </w:t>
      </w:r>
    </w:p>
    <w:p w:rsidRPr="00903DD0" w:rsidR="00E41996" w:rsidP="6D185E3C" w:rsidRDefault="00E41996" w14:paraId="17628FA6" w14:textId="77777777">
      <w:pPr>
        <w:pStyle w:val="NormalWeb"/>
        <w:shd w:val="clear" w:color="auto" w:fill="FFFFFF" w:themeFill="background1"/>
        <w:spacing w:before="0" w:beforeAutospacing="off" w:after="0" w:afterAutospacing="off"/>
        <w:rPr>
          <w:color w:val="201F1E"/>
        </w:rPr>
      </w:pPr>
    </w:p>
    <w:p w:rsidRPr="00903DD0" w:rsidR="00501576" w:rsidP="6D185E3C" w:rsidRDefault="00501576" w14:paraId="6089D28F" w14:textId="15FB7069">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Phone: </w:t>
      </w:r>
      <w:r w:rsidRPr="6D185E3C" w:rsidR="6D185E3C">
        <w:rPr>
          <w:color w:val="201F1E"/>
        </w:rPr>
        <w:t>(</w:t>
      </w:r>
      <w:r w:rsidRPr="6D185E3C" w:rsidR="6D185E3C">
        <w:rPr>
          <w:color w:val="201F1E"/>
        </w:rPr>
        <w:t>816</w:t>
      </w:r>
      <w:r w:rsidRPr="6D185E3C" w:rsidR="6D185E3C">
        <w:rPr>
          <w:color w:val="201F1E"/>
        </w:rPr>
        <w:t>)</w:t>
      </w:r>
      <w:r w:rsidRPr="6D185E3C" w:rsidR="6D185E3C">
        <w:rPr>
          <w:color w:val="201F1E"/>
        </w:rPr>
        <w:t>-404-6904</w:t>
      </w:r>
    </w:p>
    <w:p w:rsidR="00E41996" w:rsidP="6D185E3C" w:rsidRDefault="00501576" w14:paraId="45CD3592" w14:textId="7E344E83">
      <w:pPr>
        <w:pStyle w:val="NormalWeb"/>
        <w:shd w:val="clear" w:color="auto" w:fill="FFFFFF" w:themeFill="background1"/>
        <w:spacing w:before="0" w:beforeAutospacing="off" w:after="0" w:afterAutospacing="off"/>
        <w:rPr>
          <w:color w:val="201F1E"/>
        </w:rPr>
      </w:pPr>
      <w:r w:rsidRPr="6D185E3C" w:rsidR="6D185E3C">
        <w:rPr>
          <w:color w:val="201F1E"/>
        </w:rPr>
        <w:t>Eligibility: Children and adults who have developmental disabilities or intellectual disabilities (DD/ID) as identified by the Department of Mental Health, Division of Developmental Disabilities</w:t>
      </w:r>
    </w:p>
    <w:p w:rsidRPr="00004D7D" w:rsidR="00004D7D" w:rsidP="6D185E3C" w:rsidRDefault="00004D7D" w14:paraId="37B5050E" w14:textId="77777777">
      <w:pPr>
        <w:pStyle w:val="NormalWeb"/>
        <w:shd w:val="clear" w:color="auto" w:fill="FFFFFF" w:themeFill="background1"/>
        <w:spacing w:before="0" w:beforeAutospacing="off" w:after="0" w:afterAutospacing="off"/>
        <w:rPr>
          <w:color w:val="201F1E"/>
        </w:rPr>
      </w:pPr>
    </w:p>
    <w:p w:rsidRPr="00903DD0" w:rsidR="00E41996" w:rsidP="00DD1377" w:rsidRDefault="00E41996" w14:paraId="5DA3B925" w14:textId="4CAC256F">
      <w:pPr>
        <w:spacing w:after="0"/>
        <w:rPr>
          <w:rFonts w:ascii="Times New Roman" w:hAnsi="Times New Roman" w:cs="Times New Roman"/>
          <w:sz w:val="24"/>
          <w:szCs w:val="24"/>
        </w:rPr>
      </w:pPr>
      <w:r w:rsidRPr="6D185E3C" w:rsidR="6D185E3C">
        <w:rPr>
          <w:rFonts w:ascii="Times New Roman" w:hAnsi="Times New Roman" w:cs="Times New Roman"/>
          <w:sz w:val="24"/>
          <w:szCs w:val="24"/>
        </w:rPr>
        <w:t>---</w:t>
      </w:r>
    </w:p>
    <w:p w:rsidRPr="00903DD0" w:rsidR="00E41996" w:rsidP="6D185E3C" w:rsidRDefault="00E41996" w14:paraId="65B023FB" w14:textId="77777777">
      <w:pPr>
        <w:pStyle w:val="NormalWeb"/>
        <w:shd w:val="clear" w:color="auto" w:fill="FFFFFF" w:themeFill="background1"/>
        <w:spacing w:before="0" w:beforeAutospacing="off" w:after="0" w:afterAutospacing="off"/>
        <w:rPr>
          <w:b w:val="1"/>
          <w:bCs w:val="1"/>
          <w:color w:val="201F1E"/>
        </w:rPr>
      </w:pPr>
      <w:bookmarkStart w:name="_Hlk115772174" w:id="4"/>
      <w:r w:rsidRPr="6D185E3C" w:rsidR="6D185E3C">
        <w:rPr>
          <w:b w:val="1"/>
          <w:bCs w:val="1"/>
          <w:color w:val="201F1E"/>
        </w:rPr>
        <w:t>Elara Caring</w:t>
      </w:r>
    </w:p>
    <w:p w:rsidRPr="00903DD0" w:rsidR="00E41996" w:rsidP="6D185E3C" w:rsidRDefault="00E41996" w14:paraId="3161416E" w14:textId="77777777">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Elara Caring provides clients with Personal Care, Home Care, Respite Care, and RN/LPN Care for up to 24 hours per day. The team offers skilled home health, hospice care, behavioral health care, and palliative care.</w:t>
      </w:r>
    </w:p>
    <w:p w:rsidRPr="00903DD0" w:rsidR="00E41996" w:rsidP="6D185E3C" w:rsidRDefault="00E41996" w14:paraId="7B17EC5A" w14:textId="77777777">
      <w:pPr>
        <w:pStyle w:val="NormalWeb"/>
        <w:shd w:val="clear" w:color="auto" w:fill="FFFFFF" w:themeFill="background1"/>
        <w:spacing w:before="0" w:beforeAutospacing="off" w:after="0" w:afterAutospacing="off"/>
        <w:rPr>
          <w:i w:val="1"/>
          <w:iCs w:val="1"/>
          <w:color w:val="201F1E"/>
        </w:rPr>
      </w:pPr>
    </w:p>
    <w:p w:rsidRPr="00903DD0" w:rsidR="00E41996" w:rsidP="6D185E3C" w:rsidRDefault="00E41996" w14:paraId="5FD33F44" w14:textId="77777777">
      <w:pPr>
        <w:pStyle w:val="NormalWeb"/>
        <w:shd w:val="clear" w:color="auto" w:fill="FFFFFF" w:themeFill="background1"/>
        <w:spacing w:before="0" w:beforeAutospacing="off" w:after="0" w:afterAutospacing="off" w:line="276" w:lineRule="auto"/>
        <w:rPr>
          <w:color w:val="201F1E"/>
        </w:rPr>
      </w:pPr>
      <w:r w:rsidRPr="6D185E3C" w:rsidR="6D185E3C">
        <w:rPr>
          <w:color w:val="201F1E"/>
        </w:rPr>
        <w:t>Focus of Services: Behavioral/ Mental Health, Nutrition, Medication Safety, Vision, Diabetes, Alcohol/ Drugs</w:t>
      </w:r>
    </w:p>
    <w:p w:rsidRPr="00903DD0" w:rsidR="00E41996" w:rsidP="6D185E3C" w:rsidRDefault="00E41996" w14:paraId="462EF63C" w14:textId="77777777">
      <w:pPr>
        <w:pStyle w:val="NormalWeb"/>
        <w:shd w:val="clear" w:color="auto" w:fill="FFFFFF" w:themeFill="background1"/>
        <w:spacing w:before="0" w:beforeAutospacing="off" w:after="0" w:afterAutospacing="off"/>
        <w:rPr>
          <w:color w:val="201F1E"/>
        </w:rPr>
      </w:pPr>
    </w:p>
    <w:p w:rsidRPr="00903DD0" w:rsidR="00E41996" w:rsidP="6D185E3C" w:rsidRDefault="00E41996" w14:paraId="12A9302B" w14:textId="77777777">
      <w:pPr>
        <w:pStyle w:val="NormalWeb"/>
        <w:shd w:val="clear" w:color="auto" w:fill="FFFFFF" w:themeFill="background1"/>
        <w:spacing w:before="0" w:beforeAutospacing="off" w:after="0" w:afterAutospacing="off"/>
        <w:rPr>
          <w:color w:val="201F1E"/>
        </w:rPr>
      </w:pPr>
      <w:r w:rsidRPr="6D185E3C" w:rsidR="6D185E3C">
        <w:rPr>
          <w:color w:val="201F1E"/>
        </w:rPr>
        <w:t xml:space="preserve">Location: </w:t>
      </w:r>
    </w:p>
    <w:p w:rsidRPr="00903DD0" w:rsidR="00E41996" w:rsidP="6D185E3C" w:rsidRDefault="00E41996" w14:paraId="7FA9A953" w14:textId="77777777">
      <w:pPr>
        <w:pStyle w:val="NormalWeb"/>
        <w:numPr>
          <w:ilvl w:val="0"/>
          <w:numId w:val="1"/>
        </w:numPr>
        <w:shd w:val="clear" w:color="auto" w:fill="FFFFFF" w:themeFill="background1"/>
        <w:spacing w:before="0" w:beforeAutospacing="off" w:after="0" w:afterAutospacing="off"/>
        <w:rPr>
          <w:color w:val="201F1E"/>
        </w:rPr>
      </w:pPr>
      <w:r w:rsidRPr="6D185E3C" w:rsidR="6D185E3C">
        <w:rPr>
          <w:color w:val="201F1E"/>
        </w:rPr>
        <w:t xml:space="preserve">100 Kingsbury Boulevard, Fredericktown, Missouri, 63645 </w:t>
      </w:r>
    </w:p>
    <w:p w:rsidRPr="00903DD0" w:rsidR="00E41996" w:rsidP="6D185E3C" w:rsidRDefault="00E41996" w14:paraId="2AD1CED6" w14:textId="77777777">
      <w:pPr>
        <w:pStyle w:val="NormalWeb"/>
        <w:numPr>
          <w:ilvl w:val="0"/>
          <w:numId w:val="1"/>
        </w:numPr>
        <w:shd w:val="clear" w:color="auto" w:fill="FFFFFF" w:themeFill="background1"/>
        <w:spacing w:before="0" w:beforeAutospacing="off" w:after="0" w:afterAutospacing="off"/>
        <w:rPr>
          <w:color w:val="201F1E"/>
        </w:rPr>
      </w:pPr>
      <w:r w:rsidRPr="6D185E3C" w:rsidR="6D185E3C">
        <w:rPr>
          <w:color w:val="201F1E"/>
        </w:rPr>
        <w:t>3501 West Truman Boulevard, Suite G1, Jefferson City, Missouri 65109</w:t>
      </w:r>
    </w:p>
    <w:p w:rsidRPr="00903DD0" w:rsidR="00E41996" w:rsidP="6D185E3C" w:rsidRDefault="00E41996" w14:paraId="4DF8C0FB" w14:textId="77777777">
      <w:pPr>
        <w:pStyle w:val="NormalWeb"/>
        <w:shd w:val="clear" w:color="auto" w:fill="FFFFFF" w:themeFill="background1"/>
        <w:spacing w:before="0" w:beforeAutospacing="off" w:after="0" w:afterAutospacing="off"/>
        <w:rPr>
          <w:color w:val="201F1E"/>
        </w:rPr>
      </w:pPr>
    </w:p>
    <w:p w:rsidRPr="00903DD0" w:rsidR="00E41996" w:rsidP="6D185E3C" w:rsidRDefault="00E41996" w14:paraId="5B1043D6"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Area Served: Across Missouri</w:t>
      </w:r>
    </w:p>
    <w:p w:rsidRPr="00903DD0" w:rsidR="00E41996" w:rsidP="6D185E3C" w:rsidRDefault="00E41996" w14:paraId="1A073CBD" w14:textId="77777777">
      <w:pPr>
        <w:pStyle w:val="NormalWeb"/>
        <w:shd w:val="clear" w:color="auto" w:fill="FFFFFF" w:themeFill="background1"/>
        <w:spacing w:before="0" w:beforeAutospacing="off" w:after="0" w:afterAutospacing="off" w:line="360" w:lineRule="auto"/>
      </w:pPr>
      <w:r w:rsidRPr="6D185E3C" w:rsidR="6D185E3C">
        <w:rPr>
          <w:color w:val="201F1E"/>
        </w:rPr>
        <w:t xml:space="preserve">Website: </w:t>
      </w:r>
      <w:hyperlink r:id="Re504354f81c8496e">
        <w:r w:rsidRPr="6D185E3C" w:rsidR="6D185E3C">
          <w:rPr>
            <w:rStyle w:val="Hyperlink"/>
          </w:rPr>
          <w:t>https://elara.com/</w:t>
        </w:r>
      </w:hyperlink>
      <w:r w:rsidRPr="6D185E3C" w:rsidR="6D185E3C">
        <w:rPr>
          <w:color w:val="201F1E"/>
        </w:rPr>
        <w:t xml:space="preserve"> </w:t>
      </w:r>
    </w:p>
    <w:p w:rsidRPr="00903DD0" w:rsidR="00E41996" w:rsidP="6D185E3C" w:rsidRDefault="00E41996" w14:paraId="22B1E9E4" w14:textId="440030E8">
      <w:pPr>
        <w:pStyle w:val="NormalWeb"/>
        <w:shd w:val="clear" w:color="auto" w:fill="FFFFFF" w:themeFill="background1"/>
        <w:spacing w:before="0" w:beforeAutospacing="off" w:after="0" w:afterAutospacing="off"/>
        <w:rPr>
          <w:color w:val="201F1E"/>
        </w:rPr>
      </w:pPr>
      <w:r w:rsidRPr="6D185E3C" w:rsidR="6D185E3C">
        <w:rPr>
          <w:color w:val="201F1E"/>
        </w:rPr>
        <w:t xml:space="preserve">Phone: </w:t>
      </w:r>
      <w:r w:rsidRPr="6D185E3C" w:rsidR="6D185E3C">
        <w:rPr>
          <w:color w:val="201F1E"/>
        </w:rPr>
        <w:t>(</w:t>
      </w:r>
      <w:r w:rsidRPr="6D185E3C" w:rsidR="6D185E3C">
        <w:rPr>
          <w:color w:val="201F1E"/>
        </w:rPr>
        <w:t>573</w:t>
      </w:r>
      <w:r w:rsidRPr="6D185E3C" w:rsidR="6D185E3C">
        <w:rPr>
          <w:color w:val="201F1E"/>
        </w:rPr>
        <w:t>)</w:t>
      </w:r>
      <w:r w:rsidRPr="6D185E3C" w:rsidR="6D185E3C">
        <w:rPr>
          <w:color w:val="201F1E"/>
        </w:rPr>
        <w:t xml:space="preserve">-783-7231 </w:t>
      </w:r>
      <w:bookmarkStart w:name="_Hlk115786562" w:id="5"/>
      <w:r w:rsidRPr="6D185E3C" w:rsidR="6D185E3C">
        <w:rPr>
          <w:color w:val="201F1E"/>
        </w:rPr>
        <w:t>(</w:t>
      </w:r>
      <w:bookmarkEnd w:id="5"/>
      <w:r w:rsidRPr="6D185E3C" w:rsidR="6D185E3C">
        <w:rPr>
          <w:color w:val="201F1E"/>
        </w:rPr>
        <w:t>Fredericktown)</w:t>
      </w:r>
    </w:p>
    <w:p w:rsidR="00890CAF" w:rsidP="6D185E3C" w:rsidRDefault="00004D7D" w14:paraId="58DB555E" w14:textId="66DA30BD">
      <w:pPr>
        <w:pStyle w:val="NormalWeb"/>
        <w:shd w:val="clear" w:color="auto" w:fill="FFFFFF" w:themeFill="background1"/>
        <w:spacing w:before="0" w:beforeAutospacing="off" w:after="0" w:afterAutospacing="off"/>
        <w:ind w:firstLine="720"/>
        <w:rPr>
          <w:color w:val="201F1E"/>
        </w:rPr>
      </w:pPr>
      <w:r w:rsidRPr="6D185E3C" w:rsidR="6D185E3C">
        <w:rPr>
          <w:color w:val="201F1E"/>
        </w:rPr>
        <w:t>(</w:t>
      </w:r>
      <w:r w:rsidRPr="6D185E3C" w:rsidR="6D185E3C">
        <w:rPr>
          <w:color w:val="201F1E"/>
        </w:rPr>
        <w:t>800</w:t>
      </w:r>
      <w:r w:rsidRPr="6D185E3C" w:rsidR="6D185E3C">
        <w:rPr>
          <w:color w:val="201F1E"/>
        </w:rPr>
        <w:t>)</w:t>
      </w:r>
      <w:r w:rsidRPr="6D185E3C" w:rsidR="6D185E3C">
        <w:rPr>
          <w:color w:val="201F1E"/>
        </w:rPr>
        <w:t>-690-1753 (Jefferson City)</w:t>
      </w:r>
      <w:bookmarkEnd w:id="4"/>
    </w:p>
    <w:p w:rsidRPr="00903DD0" w:rsidR="00903DD0" w:rsidP="6D185E3C" w:rsidRDefault="00903DD0" w14:paraId="06F5A391" w14:textId="77777777">
      <w:pPr>
        <w:pStyle w:val="NormalWeb"/>
        <w:shd w:val="clear" w:color="auto" w:fill="FFFFFF" w:themeFill="background1"/>
        <w:spacing w:before="0" w:beforeAutospacing="off" w:after="0" w:afterAutospacing="off"/>
        <w:ind w:firstLine="720"/>
        <w:rPr>
          <w:color w:val="201F1E"/>
        </w:rPr>
      </w:pPr>
    </w:p>
    <w:p w:rsidRPr="00903DD0" w:rsidR="00890CAF" w:rsidP="6D185E3C" w:rsidRDefault="00890CAF" w14:paraId="7B6585A6" w14:textId="36B34FAA">
      <w:pPr>
        <w:pStyle w:val="NormalWeb"/>
        <w:shd w:val="clear" w:color="auto" w:fill="FFFFFF" w:themeFill="background1"/>
        <w:spacing w:before="0" w:beforeAutospacing="off" w:after="0" w:afterAutospacing="off"/>
        <w:rPr>
          <w:color w:val="201F1E"/>
        </w:rPr>
      </w:pPr>
      <w:r w:rsidRPr="6D185E3C" w:rsidR="6D185E3C">
        <w:rPr>
          <w:color w:val="201F1E"/>
        </w:rPr>
        <w:t>---</w:t>
      </w:r>
    </w:p>
    <w:p w:rsidRPr="00903DD0" w:rsidR="00E41996" w:rsidP="6D185E3C" w:rsidRDefault="006854D0" w14:paraId="78999C68" w14:textId="70A4BFF8">
      <w:pPr>
        <w:pStyle w:val="NormalWeb"/>
        <w:shd w:val="clear" w:color="auto" w:fill="FFFFFF" w:themeFill="background1"/>
        <w:spacing w:before="0" w:beforeAutospacing="off" w:after="0" w:afterAutospacing="off"/>
        <w:rPr>
          <w:b w:val="1"/>
          <w:bCs w:val="1"/>
          <w:color w:val="201F1E"/>
        </w:rPr>
      </w:pPr>
      <w:r w:rsidRPr="6D185E3C" w:rsidR="6D185E3C">
        <w:rPr>
          <w:b w:val="1"/>
          <w:bCs w:val="1"/>
          <w:color w:val="201F1E"/>
        </w:rPr>
        <w:t>Help at Home LLC</w:t>
      </w:r>
    </w:p>
    <w:p w:rsidRPr="00903DD0" w:rsidR="00E41996" w:rsidP="6D185E3C" w:rsidRDefault="00E41996" w14:paraId="3F0F789B" w14:textId="3C67E3C4">
      <w:pPr>
        <w:pStyle w:val="NormalWeb"/>
        <w:shd w:val="clear" w:color="auto" w:fill="FFFFFF" w:themeFill="background1"/>
        <w:spacing w:before="0" w:beforeAutospacing="off" w:after="0" w:afterAutospacing="off"/>
        <w:rPr>
          <w:b w:val="1"/>
          <w:bCs w:val="1"/>
          <w:color w:val="201F1E"/>
        </w:rPr>
      </w:pPr>
      <w:r w:rsidRPr="6D185E3C" w:rsidR="6D185E3C">
        <w:rPr>
          <w:i w:val="1"/>
          <w:iCs w:val="1"/>
          <w:color w:val="201F1E"/>
        </w:rPr>
        <w:t xml:space="preserve">A leading national provider of high-quality, relationship-based home care for seniors and people living with disabilities. Services include Home Care and Home Health which provides individuals with in-home daily, convenient care by caregivers and medical professionals. </w:t>
      </w:r>
    </w:p>
    <w:p w:rsidRPr="00903DD0" w:rsidR="00E41996" w:rsidP="6D185E3C" w:rsidRDefault="00E41996" w14:paraId="4F92A1F5" w14:textId="77777777">
      <w:pPr>
        <w:pStyle w:val="NormalWeb"/>
        <w:shd w:val="clear" w:color="auto" w:fill="FFFFFF" w:themeFill="background1"/>
        <w:spacing w:before="0" w:beforeAutospacing="off" w:after="0" w:afterAutospacing="off"/>
        <w:rPr>
          <w:i w:val="1"/>
          <w:iCs w:val="1"/>
          <w:color w:val="201F1E"/>
        </w:rPr>
      </w:pPr>
    </w:p>
    <w:p w:rsidRPr="00903DD0" w:rsidR="00890CAF" w:rsidP="6D185E3C" w:rsidRDefault="00890CAF" w14:paraId="33E8E414"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Focus of Services: Routine Visits/ Primary Care, Caregiver Support</w:t>
      </w:r>
    </w:p>
    <w:p w:rsidRPr="00903DD0" w:rsidR="006854D0" w:rsidP="6D185E3C" w:rsidRDefault="006854D0" w14:paraId="6A19B3E4" w14:textId="7CFB5EF5">
      <w:pPr>
        <w:pStyle w:val="NormalWeb"/>
        <w:shd w:val="clear" w:color="auto" w:fill="FFFFFF" w:themeFill="background1"/>
        <w:spacing w:before="0" w:beforeAutospacing="off" w:after="0" w:afterAutospacing="off" w:line="360" w:lineRule="auto"/>
        <w:rPr>
          <w:color w:val="37393B"/>
          <w:shd w:val="clear" w:color="auto" w:fill="FFFFFF"/>
        </w:rPr>
      </w:pPr>
      <w:r w:rsidRPr="00903DD0">
        <w:rPr>
          <w:color w:val="201F1E"/>
        </w:rPr>
        <w:t xml:space="preserve">Location: </w:t>
      </w:r>
      <w:r w:rsidRPr="00903DD0">
        <w:rPr>
          <w:color w:val="37393B"/>
          <w:shd w:val="clear" w:color="auto" w:fill="FFFFFF"/>
        </w:rPr>
        <w:t>10777 Sunset Office Dr #5, St. Louis, MO 63127.</w:t>
      </w:r>
    </w:p>
    <w:p w:rsidRPr="00903DD0" w:rsidR="006854D0" w:rsidP="6D185E3C" w:rsidRDefault="006854D0" w14:paraId="77172C55" w14:textId="18E2AFA5">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Area Served: St. Louis and nearby regions. </w:t>
      </w:r>
    </w:p>
    <w:p w:rsidRPr="00903DD0" w:rsidR="006854D0" w:rsidP="6D185E3C" w:rsidRDefault="006854D0" w14:paraId="4F0CB868"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Website: </w:t>
      </w:r>
      <w:hyperlink r:id="R6b0b19a62b764ecf">
        <w:r w:rsidRPr="6D185E3C" w:rsidR="6D185E3C">
          <w:rPr>
            <w:rStyle w:val="Hyperlink"/>
          </w:rPr>
          <w:t>https://www.helpathome.com/</w:t>
        </w:r>
      </w:hyperlink>
      <w:r w:rsidR="6D185E3C">
        <w:rPr/>
        <w:t xml:space="preserve"> </w:t>
      </w:r>
    </w:p>
    <w:p w:rsidRPr="00903DD0" w:rsidR="006854D0" w:rsidP="6D185E3C" w:rsidRDefault="006854D0" w14:paraId="360B4D9E" w14:textId="3FA40669">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Phone: </w:t>
      </w:r>
      <w:r w:rsidRPr="6D185E3C" w:rsidR="6D185E3C">
        <w:rPr>
          <w:color w:val="201F1E"/>
        </w:rPr>
        <w:t>(</w:t>
      </w:r>
      <w:r w:rsidRPr="6D185E3C" w:rsidR="6D185E3C">
        <w:rPr>
          <w:color w:val="201F1E"/>
        </w:rPr>
        <w:t>314</w:t>
      </w:r>
      <w:r w:rsidRPr="6D185E3C" w:rsidR="6D185E3C">
        <w:rPr>
          <w:color w:val="201F1E"/>
        </w:rPr>
        <w:t>)</w:t>
      </w:r>
      <w:r w:rsidRPr="6D185E3C" w:rsidR="6D185E3C">
        <w:rPr>
          <w:color w:val="201F1E"/>
        </w:rPr>
        <w:t>-394-2200.</w:t>
      </w:r>
    </w:p>
    <w:p w:rsidRPr="00903DD0" w:rsidR="00A17501" w:rsidP="00DD1377" w:rsidRDefault="00890CAF" w14:paraId="3F178EB9" w14:textId="56FC785E">
      <w:pPr>
        <w:spacing w:after="0"/>
        <w:rPr>
          <w:rFonts w:ascii="Times New Roman" w:hAnsi="Times New Roman" w:cs="Times New Roman"/>
          <w:sz w:val="24"/>
          <w:szCs w:val="24"/>
        </w:rPr>
      </w:pPr>
      <w:r w:rsidRPr="6D185E3C" w:rsidR="6D185E3C">
        <w:rPr>
          <w:rFonts w:ascii="Times New Roman" w:hAnsi="Times New Roman" w:cs="Times New Roman"/>
          <w:sz w:val="24"/>
          <w:szCs w:val="24"/>
        </w:rPr>
        <w:t>---</w:t>
      </w:r>
    </w:p>
    <w:p w:rsidRPr="00903DD0" w:rsidR="0007008A" w:rsidP="6D185E3C" w:rsidRDefault="0007008A" w14:paraId="3A5355BB" w14:textId="77777777">
      <w:pPr>
        <w:pStyle w:val="NormalWeb"/>
        <w:shd w:val="clear" w:color="auto" w:fill="FFFFFF" w:themeFill="background1"/>
        <w:spacing w:before="0" w:beforeAutospacing="off" w:after="0" w:afterAutospacing="off"/>
        <w:rPr>
          <w:b w:val="1"/>
          <w:bCs w:val="1"/>
          <w:color w:val="201F1E"/>
        </w:rPr>
      </w:pPr>
      <w:bookmarkStart w:name="_Hlk116382883" w:id="6"/>
      <w:r w:rsidRPr="6D185E3C" w:rsidR="6D185E3C">
        <w:rPr>
          <w:b w:val="1"/>
          <w:bCs w:val="1"/>
          <w:color w:val="201F1E"/>
        </w:rPr>
        <w:t>Preferred Family Healthcare</w:t>
      </w:r>
    </w:p>
    <w:p w:rsidRPr="00903DD0" w:rsidR="00890CAF" w:rsidP="00890CAF" w:rsidRDefault="00890CAF" w14:paraId="68E26396" w14:textId="1035D6F8">
      <w:pPr>
        <w:pStyle w:val="NoSpacing"/>
        <w:rPr>
          <w:rFonts w:ascii="Times New Roman" w:hAnsi="Times New Roman" w:cs="Times New Roman"/>
          <w:sz w:val="24"/>
          <w:szCs w:val="24"/>
        </w:rPr>
      </w:pPr>
      <w:r w:rsidRPr="6D185E3C" w:rsidR="6D185E3C">
        <w:rPr>
          <w:rFonts w:ascii="Times New Roman" w:hAnsi="Times New Roman" w:cs="Times New Roman"/>
          <w:i w:val="1"/>
          <w:iCs w:val="1"/>
          <w:sz w:val="24"/>
          <w:szCs w:val="24"/>
        </w:rPr>
        <w:t>Preferred provides services to people with disabilities and barriers. Services are specifically based on individual’s needs and interests including, physical health and development, language and communication, social skills, health and safety needs, accessibility, and so on</w:t>
      </w:r>
      <w:r w:rsidRPr="6D185E3C" w:rsidR="6D185E3C">
        <w:rPr>
          <w:rFonts w:ascii="Times New Roman" w:hAnsi="Times New Roman" w:cs="Times New Roman"/>
          <w:sz w:val="24"/>
          <w:szCs w:val="24"/>
        </w:rPr>
        <w:t xml:space="preserve">. </w:t>
      </w:r>
    </w:p>
    <w:p w:rsidRPr="00903DD0" w:rsidR="00890CAF" w:rsidP="00890CAF" w:rsidRDefault="00890CAF" w14:paraId="7C84A562" w14:textId="77777777">
      <w:pPr>
        <w:pStyle w:val="NoSpacing"/>
        <w:rPr>
          <w:rFonts w:ascii="Times New Roman" w:hAnsi="Times New Roman" w:cs="Times New Roman"/>
          <w:sz w:val="24"/>
          <w:szCs w:val="24"/>
        </w:rPr>
      </w:pPr>
    </w:p>
    <w:p w:rsidRPr="00903DD0" w:rsidR="00890CAF" w:rsidP="00890CAF" w:rsidRDefault="00890CAF" w14:paraId="0CF97ACF" w14:textId="77777777">
      <w:pPr>
        <w:pStyle w:val="NoSpacing"/>
        <w:spacing w:line="360" w:lineRule="auto"/>
        <w:rPr>
          <w:rFonts w:ascii="Times New Roman" w:hAnsi="Times New Roman" w:cs="Times New Roman"/>
          <w:sz w:val="24"/>
          <w:szCs w:val="24"/>
        </w:rPr>
      </w:pPr>
      <w:r w:rsidRPr="6D185E3C" w:rsidR="6D185E3C">
        <w:rPr>
          <w:rFonts w:ascii="Times New Roman" w:hAnsi="Times New Roman" w:cs="Times New Roman"/>
          <w:sz w:val="24"/>
          <w:szCs w:val="24"/>
        </w:rPr>
        <w:t xml:space="preserve">Focus of Services: Social, Physical, and Cognitive Development </w:t>
      </w:r>
    </w:p>
    <w:p w:rsidRPr="00903DD0" w:rsidR="0007008A" w:rsidP="00890CAF" w:rsidRDefault="0007008A" w14:paraId="50C84044" w14:textId="5BD571E1">
      <w:pPr>
        <w:pStyle w:val="NoSpacing"/>
        <w:spacing w:line="360" w:lineRule="auto"/>
        <w:rPr>
          <w:rFonts w:ascii="Times New Roman" w:hAnsi="Times New Roman" w:cs="Times New Roman"/>
          <w:sz w:val="24"/>
          <w:szCs w:val="24"/>
        </w:rPr>
      </w:pPr>
      <w:r w:rsidRPr="6D185E3C" w:rsidR="6D185E3C">
        <w:rPr>
          <w:rFonts w:ascii="Times New Roman" w:hAnsi="Times New Roman" w:cs="Times New Roman"/>
          <w:sz w:val="24"/>
          <w:szCs w:val="24"/>
        </w:rPr>
        <w:t>Location: 1570 S. Main Street, St. Charles, MO 63303, and 5 other locations in St. Charles.</w:t>
      </w:r>
    </w:p>
    <w:p w:rsidRPr="00903DD0" w:rsidR="0007008A" w:rsidP="6D185E3C" w:rsidRDefault="0007008A" w14:paraId="2D564E37"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Area Served: Across Missouri</w:t>
      </w:r>
    </w:p>
    <w:p w:rsidRPr="00903DD0" w:rsidR="0007008A" w:rsidP="6D185E3C" w:rsidRDefault="0007008A" w14:paraId="630361D4" w14:textId="79139AE0">
      <w:pPr>
        <w:pStyle w:val="NormalWeb"/>
        <w:shd w:val="clear" w:color="auto" w:fill="FFFFFF" w:themeFill="background1"/>
        <w:spacing w:before="0" w:beforeAutospacing="off" w:after="0" w:afterAutospacing="off" w:line="360" w:lineRule="auto"/>
        <w:rPr>
          <w:color w:val="201F1E"/>
        </w:rPr>
      </w:pPr>
      <w:r w:rsidRPr="6D185E3C" w:rsidR="6D185E3C">
        <w:rPr>
          <w:color w:val="201F1E"/>
        </w:rPr>
        <w:t>Website</w:t>
      </w:r>
      <w:hyperlink r:id="R979fa2acea5c434d">
        <w:r w:rsidRPr="6D185E3C" w:rsidR="6D185E3C">
          <w:rPr>
            <w:rStyle w:val="Hyperlink"/>
          </w:rPr>
          <w:t>: https://pfh.org/</w:t>
        </w:r>
      </w:hyperlink>
    </w:p>
    <w:p w:rsidRPr="00903DD0" w:rsidR="0007008A" w:rsidP="6D185E3C" w:rsidRDefault="0007008A" w14:paraId="13CCF7A8" w14:textId="3ABBC54F">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Phone: </w:t>
      </w:r>
      <w:r w:rsidRPr="6D185E3C" w:rsidR="6D185E3C">
        <w:rPr>
          <w:color w:val="201F1E"/>
        </w:rPr>
        <w:t>(</w:t>
      </w:r>
      <w:r w:rsidRPr="6D185E3C" w:rsidR="6D185E3C">
        <w:rPr>
          <w:color w:val="201F1E"/>
        </w:rPr>
        <w:t>636</w:t>
      </w:r>
      <w:r w:rsidRPr="6D185E3C" w:rsidR="6D185E3C">
        <w:rPr>
          <w:color w:val="201F1E"/>
        </w:rPr>
        <w:t>)</w:t>
      </w:r>
      <w:r w:rsidRPr="6D185E3C" w:rsidR="6D185E3C">
        <w:rPr>
          <w:color w:val="201F1E"/>
        </w:rPr>
        <w:t>-224-1000</w:t>
      </w:r>
    </w:p>
    <w:bookmarkEnd w:id="6"/>
    <w:p w:rsidRPr="00903DD0" w:rsidR="00DD1377" w:rsidP="00DD1377" w:rsidRDefault="00890CAF" w14:paraId="6A8A3B77" w14:textId="77777777">
      <w:pPr>
        <w:spacing w:after="0" w:line="240" w:lineRule="auto"/>
        <w:rPr>
          <w:rFonts w:ascii="Times New Roman" w:hAnsi="Times New Roman" w:cs="Times New Roman"/>
          <w:sz w:val="24"/>
          <w:szCs w:val="24"/>
        </w:rPr>
      </w:pPr>
      <w:r w:rsidRPr="6D185E3C" w:rsidR="6D185E3C">
        <w:rPr>
          <w:rFonts w:ascii="Times New Roman" w:hAnsi="Times New Roman" w:cs="Times New Roman"/>
          <w:sz w:val="24"/>
          <w:szCs w:val="24"/>
        </w:rPr>
        <w:t>---</w:t>
      </w:r>
    </w:p>
    <w:p w:rsidRPr="00903DD0" w:rsidR="0007008A" w:rsidP="00DD1377" w:rsidRDefault="0007008A" w14:paraId="7F9C21F1" w14:textId="24C311AF">
      <w:pPr>
        <w:rPr>
          <w:rFonts w:ascii="Times New Roman" w:hAnsi="Times New Roman" w:cs="Times New Roman"/>
          <w:sz w:val="24"/>
          <w:szCs w:val="24"/>
        </w:rPr>
      </w:pPr>
      <w:r w:rsidRPr="6D185E3C" w:rsidR="6D185E3C">
        <w:rPr>
          <w:rFonts w:ascii="Times New Roman" w:hAnsi="Times New Roman" w:cs="Times New Roman"/>
          <w:b w:val="1"/>
          <w:bCs w:val="1"/>
          <w:color w:val="201F1E"/>
        </w:rPr>
        <w:t xml:space="preserve">Wright Way Behavior Services LLC </w:t>
      </w:r>
    </w:p>
    <w:p w:rsidRPr="00903DD0" w:rsidR="0007008A" w:rsidP="6D185E3C" w:rsidRDefault="0007008A" w14:paraId="4CDE6981" w14:textId="03266297">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Wright Way Behavior Services LLC provide</w:t>
      </w:r>
      <w:r w:rsidRPr="6D185E3C" w:rsidR="6D185E3C">
        <w:rPr>
          <w:i w:val="1"/>
          <w:iCs w:val="1"/>
          <w:color w:val="201F1E"/>
        </w:rPr>
        <w:t>s</w:t>
      </w:r>
      <w:r w:rsidRPr="6D185E3C" w:rsidR="6D185E3C">
        <w:rPr>
          <w:i w:val="1"/>
          <w:iCs w:val="1"/>
          <w:color w:val="201F1E"/>
        </w:rPr>
        <w:t xml:space="preserve"> focused and comprehensive Applied Behavior and Analysis service to individuals wanting to see behavior change. In addition, social skills training</w:t>
      </w:r>
      <w:r w:rsidRPr="6D185E3C" w:rsidR="6D185E3C">
        <w:rPr>
          <w:i w:val="1"/>
          <w:iCs w:val="1"/>
          <w:color w:val="201F1E"/>
        </w:rPr>
        <w:t xml:space="preserve">, </w:t>
      </w:r>
      <w:r w:rsidRPr="6D185E3C" w:rsidR="6D185E3C">
        <w:rPr>
          <w:i w:val="1"/>
          <w:iCs w:val="1"/>
          <w:color w:val="201F1E"/>
        </w:rPr>
        <w:t>caregiver coaching</w:t>
      </w:r>
      <w:r w:rsidRPr="6D185E3C" w:rsidR="6D185E3C">
        <w:rPr>
          <w:i w:val="1"/>
          <w:iCs w:val="1"/>
          <w:color w:val="201F1E"/>
        </w:rPr>
        <w:t>, and employment assistance are</w:t>
      </w:r>
      <w:r w:rsidRPr="6D185E3C" w:rsidR="6D185E3C">
        <w:rPr>
          <w:i w:val="1"/>
          <w:iCs w:val="1"/>
          <w:color w:val="201F1E"/>
        </w:rPr>
        <w:t xml:space="preserve"> offered.</w:t>
      </w:r>
    </w:p>
    <w:p w:rsidRPr="00903DD0" w:rsidR="00890CAF" w:rsidP="6D185E3C" w:rsidRDefault="00890CAF" w14:paraId="39331960" w14:textId="77777777">
      <w:pPr>
        <w:pStyle w:val="NormalWeb"/>
        <w:shd w:val="clear" w:color="auto" w:fill="FFFFFF" w:themeFill="background1"/>
        <w:spacing w:before="0" w:beforeAutospacing="off" w:after="0" w:afterAutospacing="off"/>
        <w:rPr>
          <w:i w:val="1"/>
          <w:iCs w:val="1"/>
          <w:color w:val="201F1E"/>
        </w:rPr>
      </w:pPr>
    </w:p>
    <w:p w:rsidRPr="00903DD0" w:rsidR="00A17501" w:rsidP="6D185E3C" w:rsidRDefault="00890CAF" w14:paraId="72559B0D" w14:textId="746A4418">
      <w:pPr>
        <w:pStyle w:val="NormalWeb"/>
        <w:shd w:val="clear" w:color="auto" w:fill="FFFFFF" w:themeFill="background1"/>
        <w:spacing w:before="0" w:beforeAutospacing="off" w:after="0" w:afterAutospacing="off" w:line="360" w:lineRule="auto"/>
        <w:rPr>
          <w:color w:val="201F1E"/>
        </w:rPr>
      </w:pPr>
      <w:bookmarkStart w:name="_Hlk116378488" w:id="7"/>
      <w:r w:rsidRPr="6D185E3C" w:rsidR="6D185E3C">
        <w:rPr>
          <w:color w:val="201F1E"/>
        </w:rPr>
        <w:t>Focus of Services</w:t>
      </w:r>
      <w:bookmarkEnd w:id="7"/>
      <w:r w:rsidRPr="6D185E3C" w:rsidR="6D185E3C">
        <w:rPr>
          <w:color w:val="201F1E"/>
        </w:rPr>
        <w:t>:</w:t>
      </w:r>
      <w:r w:rsidRPr="6D185E3C" w:rsidR="6D185E3C">
        <w:rPr>
          <w:color w:val="201F1E"/>
        </w:rPr>
        <w:t xml:space="preserve"> Behavioral</w:t>
      </w:r>
      <w:r w:rsidRPr="6D185E3C" w:rsidR="6D185E3C">
        <w:rPr>
          <w:color w:val="201F1E"/>
        </w:rPr>
        <w:t>/</w:t>
      </w:r>
      <w:r w:rsidRPr="6D185E3C" w:rsidR="6D185E3C">
        <w:rPr>
          <w:color w:val="201F1E"/>
        </w:rPr>
        <w:t>Mental Health</w:t>
      </w:r>
      <w:r w:rsidRPr="6D185E3C" w:rsidR="6D185E3C">
        <w:rPr>
          <w:color w:val="201F1E"/>
        </w:rPr>
        <w:t xml:space="preserve">, Caregiver Support, Employment </w:t>
      </w:r>
    </w:p>
    <w:p w:rsidRPr="00903DD0" w:rsidR="00A17501" w:rsidP="6D185E3C" w:rsidRDefault="00A17501" w14:paraId="592A4778" w14:textId="7DE42B85">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Location: </w:t>
      </w:r>
      <w:r w:rsidRPr="6D185E3C" w:rsidR="6D185E3C">
        <w:rPr>
          <w:color w:val="201F1E"/>
        </w:rPr>
        <w:t>5356 Vernon Avenue, St. Louis, MO, 63112.</w:t>
      </w:r>
    </w:p>
    <w:p w:rsidRPr="00903DD0" w:rsidR="00A17501" w:rsidP="6D185E3C" w:rsidRDefault="00A17501" w14:paraId="4604A946" w14:textId="679D0A7C">
      <w:pPr>
        <w:pStyle w:val="NormalWeb"/>
        <w:shd w:val="clear" w:color="auto" w:fill="FFFFFF" w:themeFill="background1"/>
        <w:spacing w:before="0" w:beforeAutospacing="off" w:after="0" w:afterAutospacing="off" w:line="360" w:lineRule="auto"/>
        <w:rPr>
          <w:color w:val="201F1E"/>
        </w:rPr>
      </w:pPr>
      <w:r w:rsidRPr="6D185E3C" w:rsidR="6D185E3C">
        <w:rPr>
          <w:color w:val="201F1E"/>
        </w:rPr>
        <w:t>Areas served:</w:t>
      </w:r>
      <w:r w:rsidRPr="6D185E3C" w:rsidR="6D185E3C">
        <w:rPr>
          <w:color w:val="201F1E"/>
        </w:rPr>
        <w:t xml:space="preserve"> St. Louis.</w:t>
      </w:r>
    </w:p>
    <w:p w:rsidRPr="00903DD0" w:rsidR="00A17501" w:rsidP="6D185E3C" w:rsidRDefault="00A17501" w14:paraId="3BDEC4BC" w14:textId="203BC841">
      <w:pPr>
        <w:pStyle w:val="NormalWeb"/>
        <w:shd w:val="clear" w:color="auto" w:fill="FFFFFF" w:themeFill="background1"/>
        <w:spacing w:before="0" w:beforeAutospacing="off" w:after="0" w:afterAutospacing="off" w:line="360" w:lineRule="auto"/>
        <w:rPr>
          <w:color w:val="201F1E"/>
        </w:rPr>
      </w:pPr>
      <w:r w:rsidRPr="6D185E3C" w:rsidR="6D185E3C">
        <w:rPr>
          <w:color w:val="201F1E"/>
        </w:rPr>
        <w:t>Website:</w:t>
      </w:r>
      <w:r w:rsidRPr="6D185E3C" w:rsidR="6D185E3C">
        <w:rPr>
          <w:color w:val="201F1E"/>
        </w:rPr>
        <w:t xml:space="preserve"> </w:t>
      </w:r>
      <w:hyperlink r:id="R1bc3748a73344ce6">
        <w:r w:rsidRPr="6D185E3C" w:rsidR="6D185E3C">
          <w:rPr>
            <w:rStyle w:val="Hyperlink"/>
          </w:rPr>
          <w:t>https://wrightwaybehavior.com/</w:t>
        </w:r>
      </w:hyperlink>
      <w:r w:rsidRPr="6D185E3C" w:rsidR="6D185E3C">
        <w:rPr>
          <w:color w:val="201F1E"/>
        </w:rPr>
        <w:t xml:space="preserve"> </w:t>
      </w:r>
    </w:p>
    <w:p w:rsidRPr="00903DD0" w:rsidR="00355961" w:rsidP="6D185E3C" w:rsidRDefault="00A17501" w14:paraId="036B4A30" w14:textId="551B282F">
      <w:pPr>
        <w:pStyle w:val="NormalWeb"/>
        <w:shd w:val="clear" w:color="auto" w:fill="FFFFFF" w:themeFill="background1"/>
        <w:spacing w:before="0" w:beforeAutospacing="off" w:after="0" w:afterAutospacing="off" w:line="360" w:lineRule="auto"/>
        <w:rPr>
          <w:color w:val="201F1E"/>
        </w:rPr>
      </w:pPr>
      <w:r w:rsidRPr="6D185E3C" w:rsidR="6D185E3C">
        <w:rPr>
          <w:color w:val="201F1E"/>
        </w:rPr>
        <w:t>Phone:</w:t>
      </w:r>
      <w:r w:rsidRPr="6D185E3C" w:rsidR="6D185E3C">
        <w:rPr>
          <w:color w:val="201F1E"/>
        </w:rPr>
        <w:t xml:space="preserve"> </w:t>
      </w:r>
      <w:r w:rsidRPr="6D185E3C" w:rsidR="6D185E3C">
        <w:rPr>
          <w:color w:val="201F1E"/>
        </w:rPr>
        <w:t>(</w:t>
      </w:r>
      <w:r w:rsidRPr="6D185E3C" w:rsidR="6D185E3C">
        <w:rPr>
          <w:color w:val="201F1E"/>
        </w:rPr>
        <w:t>314</w:t>
      </w:r>
      <w:r w:rsidRPr="6D185E3C" w:rsidR="6D185E3C">
        <w:rPr>
          <w:color w:val="201F1E"/>
        </w:rPr>
        <w:t>)</w:t>
      </w:r>
      <w:r w:rsidRPr="6D185E3C" w:rsidR="6D185E3C">
        <w:rPr>
          <w:color w:val="201F1E"/>
        </w:rPr>
        <w:t>-305-9788</w:t>
      </w:r>
    </w:p>
    <w:p w:rsidRPr="00903DD0" w:rsidR="00355961" w:rsidP="6D185E3C" w:rsidRDefault="00355961" w14:paraId="7EA281E0" w14:textId="61B8C0FF">
      <w:pPr>
        <w:pStyle w:val="NormalWeb"/>
        <w:shd w:val="clear" w:color="auto" w:fill="FFFFFF" w:themeFill="background1"/>
        <w:spacing w:before="0" w:beforeAutospacing="off" w:after="0" w:afterAutospacing="off"/>
        <w:rPr>
          <w:color w:val="201F1E"/>
        </w:rPr>
      </w:pPr>
      <w:r w:rsidRPr="6D185E3C" w:rsidR="6D185E3C">
        <w:rPr>
          <w:color w:val="201F1E"/>
        </w:rPr>
        <w:t>---</w:t>
      </w:r>
    </w:p>
    <w:p w:rsidRPr="00903DD0" w:rsidR="0007008A" w:rsidP="6D185E3C" w:rsidRDefault="0007008A" w14:paraId="3DB6F6B9" w14:textId="4609BCF3">
      <w:pPr>
        <w:pStyle w:val="NormalWeb"/>
        <w:shd w:val="clear" w:color="auto" w:fill="FFFFFF" w:themeFill="background1"/>
        <w:spacing w:before="0" w:beforeAutospacing="off" w:after="0" w:afterAutospacing="off"/>
        <w:rPr>
          <w:b w:val="1"/>
          <w:bCs w:val="1"/>
          <w:color w:val="201F1E"/>
        </w:rPr>
      </w:pPr>
      <w:r w:rsidRPr="6D185E3C" w:rsidR="6D185E3C">
        <w:rPr>
          <w:b w:val="1"/>
          <w:bCs w:val="1"/>
          <w:color w:val="201F1E"/>
        </w:rPr>
        <w:t xml:space="preserve">Donated Dental Services (DDS) in Missouri </w:t>
      </w:r>
    </w:p>
    <w:p w:rsidRPr="00903DD0" w:rsidR="00355961" w:rsidP="6D185E3C" w:rsidRDefault="00DD1377" w14:paraId="4E416B88" w14:textId="0F3ABF51">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 xml:space="preserve">The Donated Dental Services (DDS) program provides free, comprehensive dental treatment to individuals with disabilities, seniors and those who are medically fragile. DDS assists individuals who have difficulty affording such services or do not have easy access to public aid. Volunteer dentists and laboratories join to promote better oral health to those that need it.   </w:t>
      </w:r>
    </w:p>
    <w:p w:rsidRPr="00903DD0" w:rsidR="00DD1377" w:rsidP="6D185E3C" w:rsidRDefault="00DD1377" w14:paraId="5BCA4849" w14:textId="77777777">
      <w:pPr>
        <w:pStyle w:val="NormalWeb"/>
        <w:shd w:val="clear" w:color="auto" w:fill="FFFFFF" w:themeFill="background1"/>
        <w:spacing w:before="0" w:beforeAutospacing="off" w:after="0" w:afterAutospacing="off"/>
        <w:rPr>
          <w:i w:val="1"/>
          <w:iCs w:val="1"/>
          <w:color w:val="201F1E"/>
        </w:rPr>
      </w:pPr>
    </w:p>
    <w:p w:rsidRPr="00903DD0" w:rsidR="0007008A" w:rsidP="6D185E3C" w:rsidRDefault="00355961" w14:paraId="141A35C3" w14:textId="7A8E2699">
      <w:pPr>
        <w:pStyle w:val="NormalWeb"/>
        <w:shd w:val="clear" w:color="auto" w:fill="FFFFFF" w:themeFill="background1"/>
        <w:spacing w:before="0" w:beforeAutospacing="off" w:after="0" w:afterAutospacing="off" w:line="360" w:lineRule="auto"/>
        <w:rPr>
          <w:color w:val="201F1E"/>
        </w:rPr>
      </w:pPr>
      <w:r w:rsidRPr="6D185E3C" w:rsidR="6D185E3C">
        <w:rPr>
          <w:color w:val="201F1E"/>
        </w:rPr>
        <w:t>Focus of Services</w:t>
      </w:r>
      <w:r w:rsidRPr="6D185E3C" w:rsidR="6D185E3C">
        <w:rPr>
          <w:color w:val="201F1E"/>
        </w:rPr>
        <w:t>:</w:t>
      </w:r>
      <w:r w:rsidRPr="6D185E3C" w:rsidR="6D185E3C">
        <w:rPr>
          <w:color w:val="201F1E"/>
        </w:rPr>
        <w:t xml:space="preserve"> Dental</w:t>
      </w:r>
    </w:p>
    <w:p w:rsidRPr="00903DD0" w:rsidR="00A17501" w:rsidP="6D185E3C" w:rsidRDefault="00A17501" w14:paraId="5DFBED1D" w14:textId="1D19FB46">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Location: </w:t>
      </w:r>
      <w:r w:rsidRPr="6D185E3C" w:rsidR="6D185E3C">
        <w:rPr>
          <w:color w:val="201F1E"/>
        </w:rPr>
        <w:t>1800 15th Street, Suite 100, Denver, CO 80202.</w:t>
      </w:r>
    </w:p>
    <w:p w:rsidRPr="00903DD0" w:rsidR="00A17501" w:rsidP="6D185E3C" w:rsidRDefault="00A17501" w14:paraId="24C458CA" w14:textId="26F6F757">
      <w:pPr>
        <w:pStyle w:val="NormalWeb"/>
        <w:shd w:val="clear" w:color="auto" w:fill="FFFFFF" w:themeFill="background1"/>
        <w:spacing w:before="0" w:beforeAutospacing="off" w:after="0" w:afterAutospacing="off" w:line="360" w:lineRule="auto"/>
        <w:rPr>
          <w:color w:val="201F1E"/>
        </w:rPr>
      </w:pPr>
      <w:r w:rsidRPr="6D185E3C" w:rsidR="6D185E3C">
        <w:rPr>
          <w:color w:val="201F1E"/>
        </w:rPr>
        <w:t>Areas served:</w:t>
      </w:r>
      <w:r w:rsidRPr="6D185E3C" w:rsidR="6D185E3C">
        <w:rPr>
          <w:color w:val="201F1E"/>
        </w:rPr>
        <w:t xml:space="preserve"> Boone, Cape Girardeau, Greene, Livingston, Platte, St. Charles, and St. Louis.</w:t>
      </w:r>
    </w:p>
    <w:p w:rsidRPr="00903DD0" w:rsidR="00A17501" w:rsidP="6D185E3C" w:rsidRDefault="00A17501" w14:paraId="1B8EFC66" w14:textId="7EA93E01">
      <w:pPr>
        <w:pStyle w:val="NormalWeb"/>
        <w:shd w:val="clear" w:color="auto" w:fill="FFFFFF" w:themeFill="background1"/>
        <w:spacing w:before="0" w:beforeAutospacing="off" w:after="0" w:afterAutospacing="off" w:line="360" w:lineRule="auto"/>
        <w:rPr>
          <w:color w:val="201F1E"/>
        </w:rPr>
      </w:pPr>
      <w:r w:rsidRPr="6D185E3C" w:rsidR="6D185E3C">
        <w:rPr>
          <w:color w:val="201F1E"/>
        </w:rPr>
        <w:t>Website:</w:t>
      </w:r>
      <w:r w:rsidRPr="6D185E3C" w:rsidR="6D185E3C">
        <w:rPr>
          <w:color w:val="201F1E"/>
        </w:rPr>
        <w:t xml:space="preserve"> </w:t>
      </w:r>
      <w:hyperlink r:id="R12220fbf1f2348d6">
        <w:r w:rsidRPr="6D185E3C" w:rsidR="6D185E3C">
          <w:rPr>
            <w:rStyle w:val="Hyperlink"/>
          </w:rPr>
          <w:t>https://dentallifeline.org/missouri/</w:t>
        </w:r>
      </w:hyperlink>
    </w:p>
    <w:p w:rsidRPr="00903DD0" w:rsidR="00A17501" w:rsidP="6D185E3C" w:rsidRDefault="00A17501" w14:paraId="5775A5AD" w14:textId="1EA5C174">
      <w:pPr>
        <w:pStyle w:val="NormalWeb"/>
        <w:shd w:val="clear" w:color="auto" w:fill="FFFFFF" w:themeFill="background1"/>
        <w:spacing w:before="0" w:beforeAutospacing="off" w:after="0" w:afterAutospacing="off" w:line="360" w:lineRule="auto"/>
        <w:rPr>
          <w:color w:val="201F1E"/>
        </w:rPr>
      </w:pPr>
      <w:r w:rsidRPr="6D185E3C" w:rsidR="6D185E3C">
        <w:rPr>
          <w:color w:val="201F1E"/>
        </w:rPr>
        <w:t>Phone:</w:t>
      </w:r>
      <w:r w:rsidRPr="6D185E3C" w:rsidR="6D185E3C">
        <w:rPr>
          <w:color w:val="201F1E"/>
        </w:rPr>
        <w:t xml:space="preserve"> </w:t>
      </w:r>
      <w:r w:rsidRPr="6D185E3C" w:rsidR="6D185E3C">
        <w:rPr>
          <w:color w:val="201F1E"/>
        </w:rPr>
        <w:t>(</w:t>
      </w:r>
      <w:r w:rsidRPr="6D185E3C" w:rsidR="6D185E3C">
        <w:rPr>
          <w:color w:val="201F1E"/>
        </w:rPr>
        <w:t>573</w:t>
      </w:r>
      <w:r w:rsidRPr="6D185E3C" w:rsidR="6D185E3C">
        <w:rPr>
          <w:color w:val="201F1E"/>
        </w:rPr>
        <w:t>)</w:t>
      </w:r>
      <w:r w:rsidRPr="6D185E3C" w:rsidR="6D185E3C">
        <w:rPr>
          <w:color w:val="201F1E"/>
        </w:rPr>
        <w:t>-636-4440</w:t>
      </w:r>
    </w:p>
    <w:p w:rsidRPr="00903DD0" w:rsidR="00A17501" w:rsidP="6D185E3C" w:rsidRDefault="00A17501" w14:paraId="5761C8C5" w14:textId="5E0610E8">
      <w:pPr>
        <w:pStyle w:val="NormalWeb"/>
        <w:shd w:val="clear" w:color="auto" w:fill="FFFFFF" w:themeFill="background1"/>
        <w:spacing w:before="0" w:beforeAutospacing="off" w:after="0" w:afterAutospacing="off"/>
        <w:rPr>
          <w:color w:val="201F1E"/>
        </w:rPr>
      </w:pPr>
      <w:r w:rsidRPr="6D185E3C" w:rsidR="6D185E3C">
        <w:rPr>
          <w:color w:val="201F1E"/>
        </w:rPr>
        <w:t>Eligibility (if applicable):</w:t>
      </w:r>
      <w:r w:rsidRPr="6D185E3C" w:rsidR="6D185E3C">
        <w:rPr>
          <w:color w:val="201F1E"/>
        </w:rPr>
        <w:t xml:space="preserve"> 1) patients with disabilities, 2) patients who are over 65, or, 3) who are medically fragile</w:t>
      </w:r>
    </w:p>
    <w:p w:rsidRPr="00903DD0" w:rsidR="00DD1377" w:rsidP="6D185E3C" w:rsidRDefault="00DD1377" w14:paraId="11CDC7F3" w14:textId="77777777">
      <w:pPr>
        <w:pStyle w:val="NormalWeb"/>
        <w:shd w:val="clear" w:color="auto" w:fill="FFFFFF" w:themeFill="background1"/>
        <w:spacing w:before="0" w:beforeAutospacing="off" w:after="0" w:afterAutospacing="off"/>
        <w:rPr>
          <w:color w:val="201F1E"/>
        </w:rPr>
      </w:pPr>
    </w:p>
    <w:p w:rsidR="00004D7D" w:rsidP="6D185E3C" w:rsidRDefault="00004D7D" w14:paraId="5EE7F9FE" w14:textId="77777777">
      <w:pPr>
        <w:pStyle w:val="NormalWeb"/>
        <w:shd w:val="clear" w:color="auto" w:fill="FFFFFF" w:themeFill="background1"/>
        <w:spacing w:before="0" w:beforeAutospacing="off" w:after="0" w:afterAutospacing="off"/>
        <w:rPr>
          <w:color w:val="201F1E"/>
        </w:rPr>
      </w:pPr>
    </w:p>
    <w:p w:rsidRPr="00903DD0" w:rsidR="00DD1377" w:rsidP="6D185E3C" w:rsidRDefault="00DD1377" w14:paraId="7373D041" w14:textId="57FB4DE4">
      <w:pPr>
        <w:pStyle w:val="NormalWeb"/>
        <w:shd w:val="clear" w:color="auto" w:fill="FFFFFF" w:themeFill="background1"/>
        <w:spacing w:before="0" w:beforeAutospacing="off" w:after="0" w:afterAutospacing="off"/>
        <w:rPr>
          <w:color w:val="201F1E"/>
        </w:rPr>
      </w:pPr>
      <w:r w:rsidRPr="6D185E3C" w:rsidR="6D185E3C">
        <w:rPr>
          <w:color w:val="201F1E"/>
        </w:rPr>
        <w:t>---</w:t>
      </w:r>
    </w:p>
    <w:p w:rsidRPr="00903DD0" w:rsidR="0007008A" w:rsidP="6D185E3C" w:rsidRDefault="0007008A" w14:paraId="581BDA45" w14:textId="4C40F7EB">
      <w:pPr>
        <w:pStyle w:val="NormalWeb"/>
        <w:shd w:val="clear" w:color="auto" w:fill="FFFFFF" w:themeFill="background1"/>
        <w:spacing w:before="0" w:beforeAutospacing="off" w:after="0" w:afterAutospacing="off"/>
        <w:rPr>
          <w:b w:val="1"/>
          <w:bCs w:val="1"/>
          <w:color w:val="201F1E"/>
        </w:rPr>
      </w:pPr>
      <w:bookmarkStart w:name="_Hlk116382906" w:id="8"/>
      <w:r w:rsidRPr="6D185E3C" w:rsidR="6D185E3C">
        <w:rPr>
          <w:b w:val="1"/>
          <w:bCs w:val="1"/>
          <w:color w:val="201F1E"/>
        </w:rPr>
        <w:t xml:space="preserve">Albert Pujols Wellness Center for Adults with Down Syndrome </w:t>
      </w:r>
    </w:p>
    <w:p w:rsidRPr="00903DD0" w:rsidR="00A42EEE" w:rsidP="6D185E3C" w:rsidRDefault="0007008A" w14:paraId="7BED2CE2" w14:textId="238BDB46">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The Albert Pujols Wellness Center for Adults with Down helps fill a growing need for wellness services for adults with Down syndrome.</w:t>
      </w:r>
      <w:r w:rsidRPr="6D185E3C" w:rsidR="6D185E3C">
        <w:rPr>
          <w:i w:val="1"/>
          <w:iCs w:val="1"/>
          <w:color w:val="201F1E"/>
        </w:rPr>
        <w:t xml:space="preserve"> They focus on nutrition, exercise, safety and social/emotional well-being and specifically design these services to support individuals with adult Down syndrome.</w:t>
      </w:r>
    </w:p>
    <w:p w:rsidRPr="00903DD0" w:rsidR="00A42EEE" w:rsidP="6D185E3C" w:rsidRDefault="00A42EEE" w14:paraId="29BE3FFB" w14:textId="77777777">
      <w:pPr>
        <w:pStyle w:val="NormalWeb"/>
        <w:shd w:val="clear" w:color="auto" w:fill="FFFFFF" w:themeFill="background1"/>
        <w:spacing w:before="0" w:beforeAutospacing="off" w:after="0" w:afterAutospacing="off"/>
        <w:rPr>
          <w:i w:val="1"/>
          <w:iCs w:val="1"/>
          <w:color w:val="201F1E"/>
        </w:rPr>
      </w:pPr>
    </w:p>
    <w:p w:rsidRPr="00903DD0" w:rsidR="0007008A" w:rsidP="6D185E3C" w:rsidRDefault="00A42EEE" w14:paraId="1E0037F4" w14:textId="077D8C29">
      <w:pPr>
        <w:pStyle w:val="NormalWeb"/>
        <w:shd w:val="clear" w:color="auto" w:fill="FFFFFF" w:themeFill="background1"/>
        <w:spacing w:before="0" w:beforeAutospacing="off" w:after="0" w:afterAutospacing="off" w:line="360" w:lineRule="auto"/>
        <w:rPr>
          <w:color w:val="201F1E"/>
        </w:rPr>
      </w:pPr>
      <w:r w:rsidRPr="6D185E3C" w:rsidR="6D185E3C">
        <w:rPr>
          <w:color w:val="201F1E"/>
        </w:rPr>
        <w:t>Focus of Services</w:t>
      </w:r>
      <w:r w:rsidRPr="6D185E3C" w:rsidR="6D185E3C">
        <w:rPr>
          <w:color w:val="201F1E"/>
        </w:rPr>
        <w:t>:</w:t>
      </w:r>
      <w:r w:rsidRPr="6D185E3C" w:rsidR="6D185E3C">
        <w:rPr>
          <w:color w:val="201F1E"/>
        </w:rPr>
        <w:t xml:space="preserve"> </w:t>
      </w:r>
      <w:r w:rsidRPr="6D185E3C" w:rsidR="6D185E3C">
        <w:rPr>
          <w:color w:val="201F1E"/>
        </w:rPr>
        <w:t xml:space="preserve">Nutrition, Exercise, Behavioral/Mental Health </w:t>
      </w:r>
    </w:p>
    <w:p w:rsidRPr="00903DD0" w:rsidR="00A17501" w:rsidP="6D185E3C" w:rsidRDefault="00A17501" w14:paraId="0A6BD9B0" w14:textId="4CE8B564">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Location: </w:t>
      </w:r>
      <w:r w:rsidRPr="6D185E3C" w:rsidR="6D185E3C">
        <w:rPr>
          <w:color w:val="201F1E"/>
        </w:rPr>
        <w:t>St. Luke's Hospital, 232 S Woods Mill Rd, Chesterfield, MO 63017.</w:t>
      </w:r>
    </w:p>
    <w:p w:rsidRPr="00903DD0" w:rsidR="00A17501" w:rsidP="6D185E3C" w:rsidRDefault="00A17501" w14:paraId="668AFB98" w14:textId="29723734">
      <w:pPr>
        <w:pStyle w:val="NormalWeb"/>
        <w:shd w:val="clear" w:color="auto" w:fill="FFFFFF" w:themeFill="background1"/>
        <w:spacing w:before="0" w:beforeAutospacing="off" w:after="0" w:afterAutospacing="off" w:line="360" w:lineRule="auto"/>
        <w:rPr>
          <w:color w:val="201F1E"/>
        </w:rPr>
      </w:pPr>
      <w:r w:rsidRPr="6D185E3C" w:rsidR="6D185E3C">
        <w:rPr>
          <w:color w:val="201F1E"/>
        </w:rPr>
        <w:t>Areas served:</w:t>
      </w:r>
      <w:r w:rsidRPr="6D185E3C" w:rsidR="6D185E3C">
        <w:rPr>
          <w:color w:val="201F1E"/>
        </w:rPr>
        <w:t xml:space="preserve"> St. Louis and nearby areas. </w:t>
      </w:r>
    </w:p>
    <w:p w:rsidRPr="00903DD0" w:rsidR="00A17501" w:rsidP="6D185E3C" w:rsidRDefault="00A17501" w14:paraId="7CE2DB12" w14:textId="398E1BD7">
      <w:pPr>
        <w:pStyle w:val="NormalWeb"/>
        <w:shd w:val="clear" w:color="auto" w:fill="FFFFFF" w:themeFill="background1"/>
        <w:spacing w:before="0" w:beforeAutospacing="off" w:after="0" w:afterAutospacing="off" w:line="360" w:lineRule="auto"/>
        <w:rPr>
          <w:color w:val="201F1E"/>
        </w:rPr>
      </w:pPr>
      <w:r w:rsidRPr="6D185E3C" w:rsidR="6D185E3C">
        <w:rPr>
          <w:color w:val="201F1E"/>
        </w:rPr>
        <w:t>Website:</w:t>
      </w:r>
      <w:r w:rsidRPr="6D185E3C" w:rsidR="6D185E3C">
        <w:rPr>
          <w:color w:val="201F1E"/>
        </w:rPr>
        <w:t xml:space="preserve"> </w:t>
      </w:r>
      <w:hyperlink r:id="Rf90da44749c64638">
        <w:r w:rsidRPr="6D185E3C" w:rsidR="6D185E3C">
          <w:rPr>
            <w:rStyle w:val="Hyperlink"/>
          </w:rPr>
          <w:t>https://www.stlukes-stl.com/services/wellness-center/</w:t>
        </w:r>
      </w:hyperlink>
    </w:p>
    <w:p w:rsidRPr="00903DD0" w:rsidR="00A17501" w:rsidP="6D185E3C" w:rsidRDefault="00A17501" w14:paraId="25FB2E1D" w14:textId="1E5CB27F">
      <w:pPr>
        <w:pStyle w:val="NormalWeb"/>
        <w:shd w:val="clear" w:color="auto" w:fill="FFFFFF" w:themeFill="background1"/>
        <w:spacing w:before="0" w:beforeAutospacing="off" w:after="0" w:afterAutospacing="off" w:line="360" w:lineRule="auto"/>
        <w:rPr>
          <w:color w:val="201F1E"/>
        </w:rPr>
      </w:pPr>
      <w:r w:rsidRPr="6D185E3C" w:rsidR="6D185E3C">
        <w:rPr>
          <w:color w:val="201F1E"/>
        </w:rPr>
        <w:t>Phone:</w:t>
      </w:r>
      <w:r w:rsidRPr="6D185E3C" w:rsidR="6D185E3C">
        <w:rPr>
          <w:color w:val="201F1E"/>
        </w:rPr>
        <w:t xml:space="preserve"> </w:t>
      </w:r>
      <w:r w:rsidRPr="6D185E3C" w:rsidR="6D185E3C">
        <w:rPr>
          <w:color w:val="201F1E"/>
        </w:rPr>
        <w:t>(</w:t>
      </w:r>
      <w:r w:rsidRPr="6D185E3C" w:rsidR="6D185E3C">
        <w:rPr>
          <w:color w:val="201F1E"/>
        </w:rPr>
        <w:t>314</w:t>
      </w:r>
      <w:r w:rsidRPr="6D185E3C" w:rsidR="6D185E3C">
        <w:rPr>
          <w:color w:val="201F1E"/>
        </w:rPr>
        <w:t>)</w:t>
      </w:r>
      <w:r w:rsidRPr="6D185E3C" w:rsidR="6D185E3C">
        <w:rPr>
          <w:color w:val="201F1E"/>
        </w:rPr>
        <w:t>-576-2300</w:t>
      </w:r>
    </w:p>
    <w:p w:rsidRPr="00903DD0" w:rsidR="00A17501" w:rsidP="6D185E3C" w:rsidRDefault="00A17501" w14:paraId="3024C9A8" w14:textId="02A95C0D">
      <w:pPr>
        <w:pStyle w:val="NormalWeb"/>
        <w:shd w:val="clear" w:color="auto" w:fill="FFFFFF" w:themeFill="background1"/>
        <w:spacing w:before="0" w:beforeAutospacing="off" w:after="0" w:afterAutospacing="off" w:line="360" w:lineRule="auto"/>
        <w:rPr>
          <w:color w:val="201F1E"/>
        </w:rPr>
      </w:pPr>
      <w:r w:rsidRPr="6D185E3C" w:rsidR="6D185E3C">
        <w:rPr>
          <w:color w:val="201F1E"/>
        </w:rPr>
        <w:t>Eligibility (if applicable):</w:t>
      </w:r>
      <w:r w:rsidRPr="6D185E3C" w:rsidR="6D185E3C">
        <w:rPr>
          <w:color w:val="201F1E"/>
        </w:rPr>
        <w:t xml:space="preserve"> 17 and older with Down Syndrome</w:t>
      </w:r>
      <w:bookmarkEnd w:id="8"/>
    </w:p>
    <w:p w:rsidRPr="00903DD0" w:rsidR="00A17501" w:rsidP="001770C1" w:rsidRDefault="001770C1" w14:paraId="0E58F193" w14:textId="52AF260C">
      <w:pPr>
        <w:spacing w:after="0" w:line="240" w:lineRule="auto"/>
        <w:rPr>
          <w:rFonts w:ascii="Times New Roman" w:hAnsi="Times New Roman" w:cs="Times New Roman"/>
          <w:sz w:val="24"/>
          <w:szCs w:val="24"/>
        </w:rPr>
      </w:pPr>
      <w:r w:rsidRPr="6D185E3C" w:rsidR="6D185E3C">
        <w:rPr>
          <w:rFonts w:ascii="Times New Roman" w:hAnsi="Times New Roman" w:cs="Times New Roman"/>
          <w:sz w:val="24"/>
          <w:szCs w:val="24"/>
        </w:rPr>
        <w:t>---</w:t>
      </w:r>
    </w:p>
    <w:p w:rsidRPr="00903DD0" w:rsidR="001770C1" w:rsidP="6D185E3C" w:rsidRDefault="001770C1" w14:paraId="510E09CD" w14:textId="77777777">
      <w:pPr>
        <w:pStyle w:val="NormalWeb"/>
        <w:shd w:val="clear" w:color="auto" w:fill="FFFFFF" w:themeFill="background1"/>
        <w:spacing w:before="0" w:beforeAutospacing="off" w:after="0" w:afterAutospacing="off"/>
        <w:rPr>
          <w:b w:val="1"/>
          <w:bCs w:val="1"/>
          <w:color w:val="201F1E"/>
        </w:rPr>
      </w:pPr>
      <w:r w:rsidRPr="6D185E3C" w:rsidR="6D185E3C">
        <w:rPr>
          <w:b w:val="1"/>
          <w:bCs w:val="1"/>
          <w:color w:val="201F1E"/>
        </w:rPr>
        <w:t xml:space="preserve">Behavioral Health Response </w:t>
      </w:r>
    </w:p>
    <w:p w:rsidRPr="00903DD0" w:rsidR="001770C1" w:rsidP="6D185E3C" w:rsidRDefault="001770C1" w14:paraId="229ACF26" w14:textId="77777777">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BHR provides confidential telephone counseling to people in mental health crises as well as mobile outreach services, community referral services, and critical incident stress management (CISM). BHR’s crisis hotline and mobile outreach services are provided free of charge to the public by paid professional staff who have master’s degrees in their respective behavioral science disciplines.</w:t>
      </w:r>
    </w:p>
    <w:p w:rsidRPr="00903DD0" w:rsidR="001770C1" w:rsidP="6D185E3C" w:rsidRDefault="001770C1" w14:paraId="280997D5" w14:textId="77777777">
      <w:pPr>
        <w:pStyle w:val="NormalWeb"/>
        <w:shd w:val="clear" w:color="auto" w:fill="FFFFFF" w:themeFill="background1"/>
        <w:spacing w:before="0" w:beforeAutospacing="off" w:after="0" w:afterAutospacing="off"/>
        <w:rPr>
          <w:i w:val="1"/>
          <w:iCs w:val="1"/>
          <w:color w:val="201F1E"/>
        </w:rPr>
      </w:pPr>
    </w:p>
    <w:p w:rsidRPr="00903DD0" w:rsidR="001770C1" w:rsidP="6D185E3C" w:rsidRDefault="001770C1" w14:paraId="1312949B"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Focus of Services: Behavioral/Mental Health</w:t>
      </w:r>
    </w:p>
    <w:p w:rsidRPr="00903DD0" w:rsidR="001770C1" w:rsidP="6D185E3C" w:rsidRDefault="001770C1" w14:paraId="4ADBCA10" w14:textId="08129FF0">
      <w:pPr>
        <w:pStyle w:val="NormalWeb"/>
        <w:shd w:val="clear" w:color="auto" w:fill="FFFFFF" w:themeFill="background1"/>
        <w:spacing w:before="0" w:beforeAutospacing="off" w:after="0" w:afterAutospacing="off" w:line="360" w:lineRule="auto"/>
        <w:rPr>
          <w:color w:val="201F1E"/>
        </w:rPr>
      </w:pPr>
      <w:r w:rsidRPr="6D185E3C" w:rsidR="6D185E3C">
        <w:rPr>
          <w:color w:val="201F1E"/>
        </w:rPr>
        <w:t>Areas served: Telehealth (accessible from anywhere)</w:t>
      </w:r>
    </w:p>
    <w:p w:rsidRPr="00903DD0" w:rsidR="001770C1" w:rsidP="6D185E3C" w:rsidRDefault="001770C1" w14:paraId="6CE393CA"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Website: </w:t>
      </w:r>
      <w:ins w:author="Butler, Deandra" w:date="2022-10-04T13:11:00Z" w:id="1107107842">
        <w:r w:rsidRPr="6D185E3C">
          <w:rPr>
            <w:color w:val="201F1E"/>
          </w:rPr>
          <w:fldChar w:fldCharType="begin"/>
        </w:r>
        <w:r w:rsidRPr="6D185E3C">
          <w:rPr>
            <w:color w:val="201F1E"/>
          </w:rPr>
          <w:instrText xml:space="preserve"> HYPERLINK "https://bhrstl.org/" </w:instrText>
        </w:r>
        <w:r w:rsidRPr="6D185E3C">
          <w:rPr>
            <w:color w:val="201F1E"/>
          </w:rPr>
          <w:fldChar w:fldCharType="separate"/>
        </w:r>
      </w:ins>
      <w:r w:rsidRPr="6D185E3C" w:rsidR="6D185E3C">
        <w:rPr>
          <w:rStyle w:val="Hyperlink"/>
        </w:rPr>
        <w:t>https://bhrstl.org/</w:t>
      </w:r>
      <w:ins w:author="Butler, Deandra" w:date="2022-10-04T13:11:00Z" w:id="1591786812">
        <w:r w:rsidRPr="6D185E3C">
          <w:rPr>
            <w:color w:val="201F1E"/>
          </w:rPr>
          <w:fldChar w:fldCharType="end"/>
        </w:r>
      </w:ins>
    </w:p>
    <w:p w:rsidRPr="00903DD0" w:rsidR="001770C1" w:rsidP="6D185E3C" w:rsidRDefault="001770C1" w14:paraId="71A98D43" w14:textId="564676F3">
      <w:pPr>
        <w:pStyle w:val="NormalWeb"/>
        <w:shd w:val="clear" w:color="auto" w:fill="FFFFFF" w:themeFill="background1"/>
        <w:spacing w:before="0" w:beforeAutospacing="off" w:after="0" w:afterAutospacing="off"/>
        <w:rPr>
          <w:color w:val="201F1E"/>
        </w:rPr>
      </w:pPr>
      <w:r w:rsidRPr="6D185E3C" w:rsidR="6D185E3C">
        <w:rPr>
          <w:color w:val="201F1E"/>
        </w:rPr>
        <w:t xml:space="preserve">Phone: </w:t>
      </w:r>
      <w:r w:rsidRPr="6D185E3C" w:rsidR="6D185E3C">
        <w:rPr>
          <w:color w:val="201F1E"/>
        </w:rPr>
        <w:t>(</w:t>
      </w:r>
      <w:r w:rsidRPr="6D185E3C" w:rsidR="6D185E3C">
        <w:rPr>
          <w:color w:val="201F1E"/>
        </w:rPr>
        <w:t>1-800</w:t>
      </w:r>
      <w:r w:rsidRPr="6D185E3C" w:rsidR="6D185E3C">
        <w:rPr>
          <w:color w:val="201F1E"/>
        </w:rPr>
        <w:t>)</w:t>
      </w:r>
      <w:r w:rsidRPr="6D185E3C" w:rsidR="6D185E3C">
        <w:rPr>
          <w:color w:val="201F1E"/>
        </w:rPr>
        <w:t>-811-4760 (Boone County Crisis Intervention Hotline)</w:t>
      </w:r>
    </w:p>
    <w:p w:rsidRPr="00903DD0" w:rsidR="001770C1" w:rsidP="6D185E3C" w:rsidRDefault="001770C1" w14:paraId="109D3E4D" w14:textId="2EC4FDB9">
      <w:pPr>
        <w:pStyle w:val="NormalWeb"/>
        <w:shd w:val="clear" w:color="auto" w:fill="FFFFFF" w:themeFill="background1"/>
        <w:spacing w:before="0" w:beforeAutospacing="off" w:after="0" w:afterAutospacing="off"/>
        <w:rPr>
          <w:color w:val="201F1E"/>
        </w:rPr>
      </w:pPr>
      <w:r w:rsidRPr="6D185E3C" w:rsidR="6D185E3C">
        <w:rPr>
          <w:color w:val="201F1E"/>
        </w:rPr>
        <w:t xml:space="preserve"> </w:t>
      </w:r>
      <w:r>
        <w:tab/>
      </w:r>
      <w:r w:rsidR="6D185E3C">
        <w:rPr/>
        <w:t>(</w:t>
      </w:r>
      <w:r w:rsidRPr="6D185E3C" w:rsidR="6D185E3C">
        <w:rPr>
          <w:color w:val="201F1E"/>
        </w:rPr>
        <w:t>314</w:t>
      </w:r>
      <w:r w:rsidRPr="6D185E3C" w:rsidR="6D185E3C">
        <w:rPr>
          <w:color w:val="201F1E"/>
        </w:rPr>
        <w:t>)</w:t>
      </w:r>
      <w:r w:rsidRPr="6D185E3C" w:rsidR="6D185E3C">
        <w:rPr>
          <w:color w:val="201F1E"/>
        </w:rPr>
        <w:t xml:space="preserve">-469-6644 (Local) </w:t>
      </w:r>
    </w:p>
    <w:p w:rsidRPr="00903DD0" w:rsidR="001770C1" w:rsidP="6D185E3C" w:rsidRDefault="00004D7D" w14:paraId="7B6BC64B" w14:textId="17A498F4">
      <w:pPr>
        <w:pStyle w:val="NormalWeb"/>
        <w:shd w:val="clear" w:color="auto" w:fill="FFFFFF" w:themeFill="background1"/>
        <w:spacing w:before="0" w:beforeAutospacing="off" w:after="0" w:afterAutospacing="off"/>
        <w:ind w:firstLine="720"/>
        <w:rPr>
          <w:color w:val="201F1E"/>
        </w:rPr>
      </w:pPr>
      <w:r w:rsidRPr="6D185E3C" w:rsidR="6D185E3C">
        <w:rPr>
          <w:color w:val="201F1E"/>
        </w:rPr>
        <w:t>(</w:t>
      </w:r>
      <w:r w:rsidRPr="6D185E3C" w:rsidR="6D185E3C">
        <w:rPr>
          <w:color w:val="201F1E"/>
        </w:rPr>
        <w:t>314</w:t>
      </w:r>
      <w:r w:rsidRPr="6D185E3C" w:rsidR="6D185E3C">
        <w:rPr>
          <w:color w:val="201F1E"/>
        </w:rPr>
        <w:t>)</w:t>
      </w:r>
      <w:r w:rsidRPr="6D185E3C" w:rsidR="6D185E3C">
        <w:rPr>
          <w:color w:val="201F1E"/>
        </w:rPr>
        <w:t xml:space="preserve">-469-4908 (Office) </w:t>
      </w:r>
    </w:p>
    <w:p w:rsidRPr="00903DD0" w:rsidR="00A17501" w:rsidP="001770C1" w:rsidRDefault="001770C1" w14:paraId="51AA0179" w14:textId="17B23097">
      <w:pPr>
        <w:spacing w:after="0"/>
        <w:rPr>
          <w:rFonts w:ascii="Times New Roman" w:hAnsi="Times New Roman" w:cs="Times New Roman"/>
          <w:sz w:val="24"/>
          <w:szCs w:val="24"/>
        </w:rPr>
      </w:pPr>
      <w:r w:rsidRPr="6D185E3C" w:rsidR="6D185E3C">
        <w:rPr>
          <w:rFonts w:ascii="Times New Roman" w:hAnsi="Times New Roman" w:cs="Times New Roman"/>
          <w:sz w:val="24"/>
          <w:szCs w:val="24"/>
        </w:rPr>
        <w:t>---</w:t>
      </w:r>
    </w:p>
    <w:p w:rsidRPr="00903DD0" w:rsidR="00C968D9" w:rsidP="6D185E3C" w:rsidRDefault="00C968D9" w14:paraId="0CA9ABF0" w14:textId="77777777">
      <w:pPr>
        <w:pStyle w:val="NormalWeb"/>
        <w:shd w:val="clear" w:color="auto" w:fill="FFFFFF" w:themeFill="background1"/>
        <w:spacing w:before="0" w:beforeAutospacing="off" w:after="0" w:afterAutospacing="off"/>
        <w:rPr>
          <w:b w:val="1"/>
          <w:bCs w:val="1"/>
          <w:color w:val="201F1E"/>
        </w:rPr>
      </w:pPr>
      <w:r w:rsidRPr="6D185E3C" w:rsidR="6D185E3C">
        <w:rPr>
          <w:b w:val="1"/>
          <w:bCs w:val="1"/>
          <w:color w:val="201F1E"/>
        </w:rPr>
        <w:t xml:space="preserve">Center for Hearing and Speech </w:t>
      </w:r>
    </w:p>
    <w:p w:rsidRPr="00903DD0" w:rsidR="00C968D9" w:rsidP="6D185E3C" w:rsidRDefault="00C968D9" w14:paraId="1DA6404C" w14:textId="701BED04">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Hearing testing, hearing aids and repairs, assistive devices, speech evaluation, and speech therapy</w:t>
      </w:r>
      <w:r w:rsidRPr="6D185E3C" w:rsidR="6D185E3C">
        <w:rPr>
          <w:i w:val="1"/>
          <w:iCs w:val="1"/>
          <w:color w:val="201F1E"/>
        </w:rPr>
        <w:t xml:space="preserve"> are all available services. Center for Hearing and Speech offers hearing aid support through Missouri Vocational Rehabilitation services to all ages and abilities. </w:t>
      </w:r>
      <w:r w:rsidRPr="6D185E3C" w:rsidR="6D185E3C">
        <w:rPr>
          <w:i w:val="1"/>
          <w:iCs w:val="1"/>
          <w:color w:val="201F1E"/>
        </w:rPr>
        <w:t>No referral is necessary</w:t>
      </w:r>
      <w:bookmarkStart w:name="_Hlk116380939" w:id="11"/>
      <w:r w:rsidRPr="6D185E3C" w:rsidR="6D185E3C">
        <w:rPr>
          <w:i w:val="1"/>
          <w:iCs w:val="1"/>
          <w:color w:val="201F1E"/>
        </w:rPr>
        <w:t>.</w:t>
      </w:r>
    </w:p>
    <w:bookmarkEnd w:id="11"/>
    <w:p w:rsidRPr="00903DD0" w:rsidR="001770C1" w:rsidP="6D185E3C" w:rsidRDefault="001770C1" w14:paraId="75EC3EC8" w14:textId="77777777">
      <w:pPr>
        <w:pStyle w:val="NormalWeb"/>
        <w:shd w:val="clear" w:color="auto" w:fill="FFFFFF" w:themeFill="background1"/>
        <w:spacing w:before="0" w:beforeAutospacing="off" w:after="0" w:afterAutospacing="off"/>
        <w:rPr>
          <w:i w:val="1"/>
          <w:iCs w:val="1"/>
          <w:color w:val="201F1E"/>
        </w:rPr>
      </w:pPr>
    </w:p>
    <w:p w:rsidRPr="00903DD0" w:rsidR="00C968D9" w:rsidP="6D185E3C" w:rsidRDefault="001770C1" w14:paraId="20F817F1" w14:textId="55848821">
      <w:pPr>
        <w:pStyle w:val="NormalWeb"/>
        <w:shd w:val="clear" w:color="auto" w:fill="FFFFFF" w:themeFill="background1"/>
        <w:spacing w:before="0" w:beforeAutospacing="off" w:after="0" w:afterAutospacing="off" w:line="360" w:lineRule="auto"/>
        <w:rPr>
          <w:color w:val="201F1E"/>
        </w:rPr>
      </w:pPr>
      <w:r w:rsidRPr="6D185E3C" w:rsidR="6D185E3C">
        <w:rPr>
          <w:color w:val="201F1E"/>
        </w:rPr>
        <w:t>Focus of Services</w:t>
      </w:r>
      <w:r w:rsidRPr="6D185E3C" w:rsidR="6D185E3C">
        <w:rPr>
          <w:color w:val="201F1E"/>
        </w:rPr>
        <w:t>:</w:t>
      </w:r>
      <w:r w:rsidRPr="6D185E3C" w:rsidR="6D185E3C">
        <w:rPr>
          <w:color w:val="201F1E"/>
        </w:rPr>
        <w:t xml:space="preserve"> </w:t>
      </w:r>
      <w:r w:rsidRPr="6D185E3C" w:rsidR="6D185E3C">
        <w:rPr>
          <w:color w:val="201F1E"/>
        </w:rPr>
        <w:t>Audiology/Hearing, Speech &amp; Language</w:t>
      </w:r>
    </w:p>
    <w:p w:rsidRPr="00903DD0" w:rsidR="00A17501" w:rsidP="6D185E3C" w:rsidRDefault="00A17501" w14:paraId="6F6836D3" w14:textId="41AD675F">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Location: </w:t>
      </w:r>
      <w:r w:rsidRPr="6D185E3C" w:rsidR="6D185E3C">
        <w:rPr>
          <w:color w:val="201F1E"/>
        </w:rPr>
        <w:t>9835 Manchester Rd, St. Louis, MO 63119.</w:t>
      </w:r>
    </w:p>
    <w:p w:rsidRPr="00903DD0" w:rsidR="00A17501" w:rsidP="6D185E3C" w:rsidRDefault="00A17501" w14:paraId="0C0C42A1" w14:textId="7B9DA6BD">
      <w:pPr>
        <w:pStyle w:val="NormalWeb"/>
        <w:shd w:val="clear" w:color="auto" w:fill="FFFFFF" w:themeFill="background1"/>
        <w:spacing w:before="0" w:beforeAutospacing="off" w:after="0" w:afterAutospacing="off" w:line="360" w:lineRule="auto"/>
        <w:rPr>
          <w:color w:val="201F1E"/>
        </w:rPr>
      </w:pPr>
      <w:r w:rsidRPr="6D185E3C" w:rsidR="6D185E3C">
        <w:rPr>
          <w:color w:val="201F1E"/>
        </w:rPr>
        <w:t>Areas served:</w:t>
      </w:r>
      <w:r w:rsidRPr="6D185E3C" w:rsidR="6D185E3C">
        <w:rPr>
          <w:color w:val="201F1E"/>
        </w:rPr>
        <w:t xml:space="preserve"> St. Louis and nearby areas.</w:t>
      </w:r>
    </w:p>
    <w:p w:rsidRPr="00903DD0" w:rsidR="00A17501" w:rsidP="6D185E3C" w:rsidRDefault="00A17501" w14:paraId="4D64C546" w14:textId="4C48D83D">
      <w:pPr>
        <w:pStyle w:val="NormalWeb"/>
        <w:shd w:val="clear" w:color="auto" w:fill="FFFFFF" w:themeFill="background1"/>
        <w:spacing w:before="0" w:beforeAutospacing="off" w:after="0" w:afterAutospacing="off" w:line="360" w:lineRule="auto"/>
        <w:rPr>
          <w:color w:val="201F1E"/>
        </w:rPr>
      </w:pPr>
      <w:r w:rsidRPr="6D185E3C" w:rsidR="6D185E3C">
        <w:rPr>
          <w:color w:val="201F1E"/>
        </w:rPr>
        <w:t>Website:</w:t>
      </w:r>
      <w:r w:rsidRPr="6D185E3C" w:rsidR="6D185E3C">
        <w:rPr>
          <w:color w:val="201F1E"/>
        </w:rPr>
        <w:t xml:space="preserve"> </w:t>
      </w:r>
      <w:bookmarkStart w:name="_Hlk116380919" w:id="12"/>
      <w:r>
        <w:fldChar w:fldCharType="begin"/>
      </w:r>
      <w:r>
        <w:instrText xml:space="preserve"> HYPERLINK "https://chsstl.org/" </w:instrText>
      </w:r>
      <w:r>
        <w:fldChar w:fldCharType="separate"/>
      </w:r>
      <w:r w:rsidRPr="6D185E3C" w:rsidR="6D185E3C">
        <w:rPr>
          <w:rStyle w:val="Hyperlink"/>
        </w:rPr>
        <w:t>https://chsstl.org/</w:t>
      </w:r>
      <w:r w:rsidRPr="6D185E3C">
        <w:rPr>
          <w:rStyle w:val="Hyperlink"/>
        </w:rPr>
        <w:fldChar w:fldCharType="end"/>
      </w:r>
      <w:r w:rsidRPr="6D185E3C" w:rsidR="6D185E3C">
        <w:rPr>
          <w:color w:val="201F1E"/>
        </w:rPr>
        <w:t xml:space="preserve"> </w:t>
      </w:r>
      <w:bookmarkEnd w:id="12"/>
    </w:p>
    <w:p w:rsidRPr="00903DD0" w:rsidR="00A17501" w:rsidP="6D185E3C" w:rsidRDefault="00A17501" w14:paraId="365C180E" w14:textId="508F3367">
      <w:pPr>
        <w:pStyle w:val="NormalWeb"/>
        <w:shd w:val="clear" w:color="auto" w:fill="FFFFFF" w:themeFill="background1"/>
        <w:spacing w:before="0" w:beforeAutospacing="off" w:after="0" w:afterAutospacing="off" w:line="360" w:lineRule="auto"/>
        <w:rPr>
          <w:color w:val="201F1E"/>
        </w:rPr>
      </w:pPr>
      <w:r w:rsidRPr="6D185E3C" w:rsidR="6D185E3C">
        <w:rPr>
          <w:color w:val="201F1E"/>
        </w:rPr>
        <w:t>Phone:</w:t>
      </w:r>
      <w:r w:rsidRPr="6D185E3C" w:rsidR="6D185E3C">
        <w:rPr>
          <w:color w:val="201F1E"/>
        </w:rPr>
        <w:t xml:space="preserve"> </w:t>
      </w:r>
      <w:r w:rsidRPr="6D185E3C" w:rsidR="6D185E3C">
        <w:rPr>
          <w:color w:val="201F1E"/>
        </w:rPr>
        <w:t>(</w:t>
      </w:r>
      <w:r w:rsidRPr="6D185E3C" w:rsidR="6D185E3C">
        <w:rPr>
          <w:color w:val="201F1E"/>
        </w:rPr>
        <w:t>314</w:t>
      </w:r>
      <w:r w:rsidRPr="6D185E3C" w:rsidR="6D185E3C">
        <w:rPr>
          <w:color w:val="201F1E"/>
        </w:rPr>
        <w:t>)</w:t>
      </w:r>
      <w:r w:rsidRPr="6D185E3C" w:rsidR="6D185E3C">
        <w:rPr>
          <w:color w:val="201F1E"/>
        </w:rPr>
        <w:t xml:space="preserve">-968-4710 and </w:t>
      </w:r>
      <w:r w:rsidRPr="6D185E3C" w:rsidR="6D185E3C">
        <w:rPr>
          <w:color w:val="201F1E"/>
        </w:rPr>
        <w:t>(</w:t>
      </w:r>
      <w:r w:rsidRPr="6D185E3C" w:rsidR="6D185E3C">
        <w:rPr>
          <w:color w:val="201F1E"/>
        </w:rPr>
        <w:t>314</w:t>
      </w:r>
      <w:r w:rsidRPr="6D185E3C" w:rsidR="6D185E3C">
        <w:rPr>
          <w:color w:val="201F1E"/>
        </w:rPr>
        <w:t>)</w:t>
      </w:r>
      <w:r w:rsidRPr="6D185E3C" w:rsidR="6D185E3C">
        <w:rPr>
          <w:color w:val="201F1E"/>
        </w:rPr>
        <w:t>-968-4762</w:t>
      </w:r>
    </w:p>
    <w:p w:rsidRPr="00903DD0" w:rsidR="00AF16A3" w:rsidP="6D185E3C" w:rsidRDefault="00B37FF4" w14:paraId="1672B7C1" w14:textId="1BF7B338">
      <w:pPr>
        <w:pStyle w:val="NormalWeb"/>
        <w:shd w:val="clear" w:color="auto" w:fill="FFFFFF" w:themeFill="background1"/>
        <w:spacing w:before="0" w:beforeAutospacing="off" w:after="0" w:afterAutospacing="off"/>
        <w:rPr>
          <w:color w:val="201F1E"/>
        </w:rPr>
      </w:pPr>
      <w:r w:rsidRPr="6D185E3C" w:rsidR="6D185E3C">
        <w:rPr>
          <w:color w:val="201F1E"/>
        </w:rPr>
        <w:t>---</w:t>
      </w:r>
    </w:p>
    <w:p w:rsidRPr="00903DD0" w:rsidR="00AF16A3" w:rsidP="6D185E3C" w:rsidRDefault="00AF16A3" w14:paraId="00C0BA33" w14:textId="77777777">
      <w:pPr>
        <w:pStyle w:val="NormalWeb"/>
        <w:shd w:val="clear" w:color="auto" w:fill="FFFFFF" w:themeFill="background1"/>
        <w:spacing w:before="0" w:beforeAutospacing="off" w:after="0" w:afterAutospacing="off"/>
        <w:rPr>
          <w:b w:val="1"/>
          <w:bCs w:val="1"/>
          <w:color w:val="201F1E"/>
        </w:rPr>
      </w:pPr>
      <w:r w:rsidRPr="6D185E3C" w:rsidR="6D185E3C">
        <w:rPr>
          <w:b w:val="1"/>
          <w:bCs w:val="1"/>
          <w:color w:val="201F1E"/>
        </w:rPr>
        <w:t xml:space="preserve">Kelly Storck, LCSW </w:t>
      </w:r>
    </w:p>
    <w:p w:rsidRPr="00903DD0" w:rsidR="00AF16A3" w:rsidP="6D185E3C" w:rsidRDefault="00AF16A3" w14:paraId="6840A760" w14:textId="76EA9410">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 xml:space="preserve">Kelly Storck is a licensed clinical social worker with 25 years of clinical experience. Primary interests include working with trans, non-binary and identity-questioning children, youth, and adults. Provides individual therapy and assistance with gender care needs, including gender identity exploration, family and partner relationships, social transition, and information about medical/surgical options. Works with the larger LGBTQ+ community, survivors of trauma, and folks looking to foster greater emotional wellness in their life. </w:t>
      </w:r>
    </w:p>
    <w:p w:rsidRPr="00903DD0" w:rsidR="00B37FF4" w:rsidP="6D185E3C" w:rsidRDefault="00B37FF4" w14:paraId="61F88C39" w14:textId="77777777">
      <w:pPr>
        <w:pStyle w:val="NormalWeb"/>
        <w:shd w:val="clear" w:color="auto" w:fill="FFFFFF" w:themeFill="background1"/>
        <w:spacing w:before="0" w:beforeAutospacing="off" w:after="0" w:afterAutospacing="off"/>
        <w:rPr>
          <w:i w:val="1"/>
          <w:iCs w:val="1"/>
          <w:color w:val="201F1E"/>
        </w:rPr>
      </w:pPr>
    </w:p>
    <w:p w:rsidRPr="00903DD0" w:rsidR="00AF16A3" w:rsidP="6D185E3C" w:rsidRDefault="00B37FF4" w14:paraId="3AA4C158" w14:textId="0996FA96">
      <w:pPr>
        <w:pStyle w:val="NormalWeb"/>
        <w:shd w:val="clear" w:color="auto" w:fill="FFFFFF" w:themeFill="background1"/>
        <w:spacing w:before="0" w:beforeAutospacing="off" w:after="0" w:afterAutospacing="off" w:line="360" w:lineRule="auto"/>
        <w:rPr>
          <w:color w:val="201F1E"/>
        </w:rPr>
      </w:pPr>
      <w:r w:rsidRPr="6D185E3C" w:rsidR="6D185E3C">
        <w:rPr>
          <w:color w:val="201F1E"/>
        </w:rPr>
        <w:t>Focus of Services</w:t>
      </w:r>
      <w:r w:rsidRPr="6D185E3C" w:rsidR="6D185E3C">
        <w:rPr>
          <w:color w:val="201F1E"/>
        </w:rPr>
        <w:t>:</w:t>
      </w:r>
      <w:r w:rsidRPr="6D185E3C" w:rsidR="6D185E3C">
        <w:rPr>
          <w:color w:val="201F1E"/>
        </w:rPr>
        <w:t xml:space="preserve"> Behavioral</w:t>
      </w:r>
      <w:r w:rsidRPr="6D185E3C" w:rsidR="6D185E3C">
        <w:rPr>
          <w:color w:val="201F1E"/>
        </w:rPr>
        <w:t>/</w:t>
      </w:r>
      <w:r w:rsidRPr="6D185E3C" w:rsidR="6D185E3C">
        <w:rPr>
          <w:color w:val="201F1E"/>
        </w:rPr>
        <w:t>Mental Health</w:t>
      </w:r>
    </w:p>
    <w:p w:rsidRPr="00903DD0" w:rsidR="00A17501" w:rsidP="6D185E3C" w:rsidRDefault="00A17501" w14:paraId="0C0DCDB3" w14:textId="5F697691">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Location: </w:t>
      </w:r>
      <w:r w:rsidRPr="6D185E3C" w:rsidR="6D185E3C">
        <w:rPr>
          <w:color w:val="201F1E"/>
        </w:rPr>
        <w:t>7902 Big Bend Blvd., St Louis, MO 63119.</w:t>
      </w:r>
    </w:p>
    <w:p w:rsidRPr="00903DD0" w:rsidR="00A17501" w:rsidP="6D185E3C" w:rsidRDefault="00A17501" w14:paraId="0898F89D" w14:textId="6539C936">
      <w:pPr>
        <w:pStyle w:val="NormalWeb"/>
        <w:shd w:val="clear" w:color="auto" w:fill="FFFFFF" w:themeFill="background1"/>
        <w:spacing w:before="0" w:beforeAutospacing="off" w:after="0" w:afterAutospacing="off" w:line="360" w:lineRule="auto"/>
        <w:rPr>
          <w:color w:val="201F1E"/>
        </w:rPr>
      </w:pPr>
      <w:r w:rsidRPr="6D185E3C" w:rsidR="6D185E3C">
        <w:rPr>
          <w:color w:val="201F1E"/>
        </w:rPr>
        <w:t>Areas served:</w:t>
      </w:r>
      <w:r w:rsidRPr="6D185E3C" w:rsidR="6D185E3C">
        <w:rPr>
          <w:color w:val="201F1E"/>
        </w:rPr>
        <w:t xml:space="preserve"> St. Louis and nearby area</w:t>
      </w:r>
    </w:p>
    <w:p w:rsidRPr="00903DD0" w:rsidR="00A17501" w:rsidP="6D185E3C" w:rsidRDefault="00A17501" w14:paraId="6F86556E" w14:textId="4B2F6472">
      <w:pPr>
        <w:pStyle w:val="NormalWeb"/>
        <w:shd w:val="clear" w:color="auto" w:fill="FFFFFF" w:themeFill="background1"/>
        <w:spacing w:before="0" w:beforeAutospacing="off" w:after="0" w:afterAutospacing="off" w:line="360" w:lineRule="auto"/>
        <w:rPr>
          <w:color w:val="201F1E"/>
        </w:rPr>
      </w:pPr>
      <w:r w:rsidRPr="6D185E3C" w:rsidR="6D185E3C">
        <w:rPr>
          <w:color w:val="201F1E"/>
        </w:rPr>
        <w:t>Website:</w:t>
      </w:r>
      <w:r w:rsidRPr="6D185E3C" w:rsidR="6D185E3C">
        <w:rPr>
          <w:color w:val="201F1E"/>
        </w:rPr>
        <w:t xml:space="preserve"> </w:t>
      </w:r>
      <w:hyperlink r:id="Rbbca5e8caaf74f8d">
        <w:r w:rsidRPr="6D185E3C" w:rsidR="6D185E3C">
          <w:rPr>
            <w:rStyle w:val="Hyperlink"/>
          </w:rPr>
          <w:t>https://www.kellystorck.com/</w:t>
        </w:r>
      </w:hyperlink>
      <w:r w:rsidRPr="6D185E3C" w:rsidR="6D185E3C">
        <w:rPr>
          <w:color w:val="201F1E"/>
        </w:rPr>
        <w:t xml:space="preserve"> </w:t>
      </w:r>
    </w:p>
    <w:p w:rsidRPr="00903DD0" w:rsidR="00A17501" w:rsidP="6D185E3C" w:rsidRDefault="00A17501" w14:paraId="0F885839" w14:textId="2E37DAEA">
      <w:pPr>
        <w:pStyle w:val="NormalWeb"/>
        <w:shd w:val="clear" w:color="auto" w:fill="FFFFFF" w:themeFill="background1"/>
        <w:spacing w:before="0" w:beforeAutospacing="off" w:after="0" w:afterAutospacing="off" w:line="360" w:lineRule="auto"/>
        <w:rPr>
          <w:color w:val="201F1E"/>
        </w:rPr>
      </w:pPr>
      <w:r w:rsidRPr="6D185E3C" w:rsidR="6D185E3C">
        <w:rPr>
          <w:color w:val="201F1E"/>
        </w:rPr>
        <w:t>Phone:</w:t>
      </w:r>
      <w:r w:rsidRPr="6D185E3C" w:rsidR="6D185E3C">
        <w:rPr>
          <w:color w:val="201F1E"/>
        </w:rPr>
        <w:t xml:space="preserve"> </w:t>
      </w:r>
      <w:r w:rsidRPr="6D185E3C" w:rsidR="6D185E3C">
        <w:rPr>
          <w:color w:val="201F1E"/>
        </w:rPr>
        <w:t>(</w:t>
      </w:r>
      <w:r w:rsidRPr="6D185E3C" w:rsidR="6D185E3C">
        <w:rPr>
          <w:color w:val="201F1E"/>
        </w:rPr>
        <w:t>314</w:t>
      </w:r>
      <w:r w:rsidRPr="6D185E3C" w:rsidR="6D185E3C">
        <w:rPr>
          <w:color w:val="201F1E"/>
        </w:rPr>
        <w:t>)</w:t>
      </w:r>
      <w:r w:rsidRPr="6D185E3C" w:rsidR="6D185E3C">
        <w:rPr>
          <w:color w:val="201F1E"/>
        </w:rPr>
        <w:t>-540-8593</w:t>
      </w:r>
    </w:p>
    <w:p w:rsidRPr="00903DD0" w:rsidR="00F9025F" w:rsidP="6D185E3C" w:rsidRDefault="00B37FF4" w14:paraId="297CE20E" w14:textId="6B484CE8">
      <w:pPr>
        <w:pStyle w:val="NormalWeb"/>
        <w:shd w:val="clear" w:color="auto" w:fill="FFFFFF" w:themeFill="background1"/>
        <w:spacing w:before="0" w:beforeAutospacing="off" w:after="0" w:afterAutospacing="off"/>
        <w:rPr>
          <w:color w:val="201F1E"/>
        </w:rPr>
      </w:pPr>
      <w:r w:rsidRPr="6D185E3C" w:rsidR="6D185E3C">
        <w:rPr>
          <w:color w:val="201F1E"/>
        </w:rPr>
        <w:t>---</w:t>
      </w:r>
    </w:p>
    <w:p w:rsidRPr="00903DD0" w:rsidR="00F9025F" w:rsidP="6D185E3C" w:rsidRDefault="00F9025F" w14:paraId="71F4654D" w14:textId="72C277DA">
      <w:pPr>
        <w:pStyle w:val="NormalWeb"/>
        <w:shd w:val="clear" w:color="auto" w:fill="FFFFFF" w:themeFill="background1"/>
        <w:spacing w:before="0" w:beforeAutospacing="off" w:after="0" w:afterAutospacing="off"/>
        <w:rPr>
          <w:b w:val="1"/>
          <w:bCs w:val="1"/>
          <w:color w:val="201F1E"/>
        </w:rPr>
      </w:pPr>
      <w:bookmarkStart w:name="_Hlk116386072" w:id="13"/>
      <w:r w:rsidRPr="6D185E3C" w:rsidR="6D185E3C">
        <w:rPr>
          <w:b w:val="1"/>
          <w:bCs w:val="1"/>
          <w:color w:val="201F1E"/>
        </w:rPr>
        <w:t xml:space="preserve">The Center for Head Injury Services </w:t>
      </w:r>
    </w:p>
    <w:p w:rsidRPr="00903DD0" w:rsidR="00F9025F" w:rsidP="6D185E3C" w:rsidRDefault="00F9025F" w14:paraId="47DF249F" w14:textId="0C3F30D6">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The Center for Head Injury Services offers a cognitive enrichment program, adult day health care, in-home and community-based independent living support, supported volunteer opportunities, family and individual counseling, outpatient medical therapies</w:t>
      </w:r>
      <w:r w:rsidRPr="6D185E3C" w:rsidR="6D185E3C">
        <w:rPr>
          <w:i w:val="1"/>
          <w:iCs w:val="1"/>
          <w:color w:val="201F1E"/>
        </w:rPr>
        <w:t xml:space="preserve"> and</w:t>
      </w:r>
      <w:r w:rsidRPr="6D185E3C" w:rsidR="6D185E3C">
        <w:rPr>
          <w:i w:val="1"/>
          <w:iCs w:val="1"/>
          <w:color w:val="201F1E"/>
        </w:rPr>
        <w:t xml:space="preserve"> adaptive equipment assessments and equipment</w:t>
      </w:r>
      <w:r w:rsidRPr="6D185E3C" w:rsidR="6D185E3C">
        <w:rPr>
          <w:i w:val="1"/>
          <w:iCs w:val="1"/>
          <w:color w:val="201F1E"/>
        </w:rPr>
        <w:t>.</w:t>
      </w:r>
      <w:r w:rsidRPr="6D185E3C" w:rsidR="6D185E3C">
        <w:rPr>
          <w:i w:val="1"/>
          <w:iCs w:val="1"/>
          <w:color w:val="201F1E"/>
        </w:rPr>
        <w:t xml:space="preserve"> </w:t>
      </w:r>
      <w:r w:rsidRPr="6D185E3C" w:rsidR="6D185E3C">
        <w:rPr>
          <w:i w:val="1"/>
          <w:iCs w:val="1"/>
          <w:color w:val="201F1E"/>
        </w:rPr>
        <w:t>C</w:t>
      </w:r>
      <w:r w:rsidRPr="6D185E3C" w:rsidR="6D185E3C">
        <w:rPr>
          <w:i w:val="1"/>
          <w:iCs w:val="1"/>
          <w:color w:val="201F1E"/>
        </w:rPr>
        <w:t>omprehensive vocational evaluations</w:t>
      </w:r>
      <w:r w:rsidRPr="6D185E3C" w:rsidR="6D185E3C">
        <w:rPr>
          <w:i w:val="1"/>
          <w:iCs w:val="1"/>
          <w:color w:val="201F1E"/>
        </w:rPr>
        <w:t xml:space="preserve"> and</w:t>
      </w:r>
      <w:r w:rsidRPr="6D185E3C" w:rsidR="6D185E3C">
        <w:rPr>
          <w:i w:val="1"/>
          <w:iCs w:val="1"/>
          <w:color w:val="201F1E"/>
        </w:rPr>
        <w:t xml:space="preserve"> rehabilitation services, transition from school to work services, </w:t>
      </w:r>
      <w:r w:rsidRPr="6D185E3C" w:rsidR="6D185E3C">
        <w:rPr>
          <w:i w:val="1"/>
          <w:iCs w:val="1"/>
          <w:color w:val="201F1E"/>
        </w:rPr>
        <w:t xml:space="preserve">and </w:t>
      </w:r>
      <w:r w:rsidRPr="6D185E3C" w:rsidR="6D185E3C">
        <w:rPr>
          <w:i w:val="1"/>
          <w:iCs w:val="1"/>
          <w:color w:val="201F1E"/>
        </w:rPr>
        <w:t>supported employment assessments</w:t>
      </w:r>
      <w:r w:rsidRPr="6D185E3C" w:rsidR="6D185E3C">
        <w:rPr>
          <w:i w:val="1"/>
          <w:iCs w:val="1"/>
          <w:color w:val="201F1E"/>
        </w:rPr>
        <w:t xml:space="preserve"> are also available. The Center s</w:t>
      </w:r>
      <w:r w:rsidRPr="6D185E3C" w:rsidR="6D185E3C">
        <w:rPr>
          <w:i w:val="1"/>
          <w:iCs w:val="1"/>
          <w:color w:val="201F1E"/>
        </w:rPr>
        <w:t xml:space="preserve">erves individuals with brain injury as well as other developmental disabilities. Some programs have eligibility and referral requirements. </w:t>
      </w:r>
    </w:p>
    <w:p w:rsidRPr="00903DD0" w:rsidR="003F5E7B" w:rsidP="6D185E3C" w:rsidRDefault="003F5E7B" w14:paraId="29F1A263" w14:textId="77777777">
      <w:pPr>
        <w:pStyle w:val="NormalWeb"/>
        <w:shd w:val="clear" w:color="auto" w:fill="FFFFFF" w:themeFill="background1"/>
        <w:spacing w:before="0" w:beforeAutospacing="off" w:after="0" w:afterAutospacing="off"/>
        <w:rPr>
          <w:i w:val="1"/>
          <w:iCs w:val="1"/>
          <w:color w:val="201F1E"/>
        </w:rPr>
      </w:pPr>
    </w:p>
    <w:p w:rsidRPr="00903DD0" w:rsidR="00F9025F" w:rsidP="6D185E3C" w:rsidRDefault="003F5E7B" w14:paraId="568CC618" w14:textId="2C8B6672">
      <w:pPr>
        <w:pStyle w:val="NormalWeb"/>
        <w:shd w:val="clear" w:color="auto" w:fill="FFFFFF" w:themeFill="background1"/>
        <w:spacing w:before="0" w:beforeAutospacing="off" w:after="0" w:afterAutospacing="off"/>
        <w:rPr>
          <w:color w:val="201F1E"/>
        </w:rPr>
      </w:pPr>
      <w:r w:rsidRPr="6D185E3C" w:rsidR="6D185E3C">
        <w:rPr>
          <w:color w:val="201F1E"/>
        </w:rPr>
        <w:t>Focus of Services</w:t>
      </w:r>
      <w:r w:rsidRPr="6D185E3C" w:rsidR="6D185E3C">
        <w:rPr>
          <w:color w:val="201F1E"/>
        </w:rPr>
        <w:t xml:space="preserve">: </w:t>
      </w:r>
      <w:r w:rsidRPr="6D185E3C" w:rsidR="6D185E3C">
        <w:rPr>
          <w:color w:val="201F1E"/>
        </w:rPr>
        <w:t xml:space="preserve">Cognitive &amp; Social Development, </w:t>
      </w:r>
      <w:r w:rsidRPr="6D185E3C" w:rsidR="6D185E3C">
        <w:rPr>
          <w:color w:val="201F1E"/>
        </w:rPr>
        <w:t>Behavioral</w:t>
      </w:r>
      <w:r w:rsidRPr="6D185E3C" w:rsidR="6D185E3C">
        <w:rPr>
          <w:color w:val="201F1E"/>
        </w:rPr>
        <w:t>/</w:t>
      </w:r>
      <w:r w:rsidRPr="6D185E3C" w:rsidR="6D185E3C">
        <w:rPr>
          <w:color w:val="201F1E"/>
        </w:rPr>
        <w:t>Mental Health</w:t>
      </w:r>
      <w:r w:rsidRPr="6D185E3C" w:rsidR="6D185E3C">
        <w:rPr>
          <w:color w:val="201F1E"/>
        </w:rPr>
        <w:t>, Utilities, Employment, Caregiver Support</w:t>
      </w:r>
    </w:p>
    <w:p w:rsidRPr="00903DD0" w:rsidR="003C53B3" w:rsidP="6D185E3C" w:rsidRDefault="003C53B3" w14:paraId="7AE5E7AC" w14:textId="77777777">
      <w:pPr>
        <w:pStyle w:val="NormalWeb"/>
        <w:shd w:val="clear" w:color="auto" w:fill="FFFFFF" w:themeFill="background1"/>
        <w:spacing w:before="0" w:beforeAutospacing="off" w:after="0" w:afterAutospacing="off"/>
        <w:rPr>
          <w:color w:val="201F1E"/>
        </w:rPr>
      </w:pPr>
    </w:p>
    <w:p w:rsidRPr="00903DD0" w:rsidR="00F9025F" w:rsidP="6D185E3C" w:rsidRDefault="00F9025F" w14:paraId="71987ADB"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Location: 11828 Lackland Road, St. Louis, MO 63146.</w:t>
      </w:r>
    </w:p>
    <w:p w:rsidRPr="00903DD0" w:rsidR="00F9025F" w:rsidP="6D185E3C" w:rsidRDefault="00F9025F" w14:paraId="01AE123B"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Areas served: St. Louis and nearby area</w:t>
      </w:r>
    </w:p>
    <w:p w:rsidRPr="00903DD0" w:rsidR="00F9025F" w:rsidP="6D185E3C" w:rsidRDefault="00F9025F" w14:paraId="0DFE1FDA"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Website: </w:t>
      </w:r>
      <w:hyperlink r:id="R377795a71c844f8d">
        <w:r w:rsidRPr="6D185E3C" w:rsidR="6D185E3C">
          <w:rPr>
            <w:rStyle w:val="Hyperlink"/>
          </w:rPr>
          <w:t>https://www.headinjuryctr-stl.org/</w:t>
        </w:r>
      </w:hyperlink>
      <w:r w:rsidRPr="6D185E3C" w:rsidR="6D185E3C">
        <w:rPr>
          <w:color w:val="201F1E"/>
        </w:rPr>
        <w:t xml:space="preserve"> </w:t>
      </w:r>
    </w:p>
    <w:p w:rsidRPr="00903DD0" w:rsidR="00F9025F" w:rsidP="6D185E3C" w:rsidRDefault="00F9025F" w14:paraId="5C00D43F" w14:textId="4487DDB8">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Phone: </w:t>
      </w:r>
      <w:r w:rsidRPr="6D185E3C" w:rsidR="6D185E3C">
        <w:rPr>
          <w:color w:val="201F1E"/>
        </w:rPr>
        <w:t>(</w:t>
      </w:r>
      <w:r w:rsidRPr="6D185E3C" w:rsidR="6D185E3C">
        <w:rPr>
          <w:color w:val="201F1E"/>
        </w:rPr>
        <w:t>314</w:t>
      </w:r>
      <w:r w:rsidRPr="6D185E3C" w:rsidR="6D185E3C">
        <w:rPr>
          <w:color w:val="201F1E"/>
        </w:rPr>
        <w:t>)</w:t>
      </w:r>
      <w:r w:rsidRPr="6D185E3C" w:rsidR="6D185E3C">
        <w:rPr>
          <w:color w:val="201F1E"/>
        </w:rPr>
        <w:t>-983-9230</w:t>
      </w:r>
    </w:p>
    <w:bookmarkEnd w:id="13"/>
    <w:p w:rsidRPr="00903DD0" w:rsidR="00903DD0" w:rsidP="68BD922C" w:rsidRDefault="00903DD0" w14:paraId="1CEFB689" w14:textId="77777777">
      <w:pPr>
        <w:pStyle w:val="NormalWeb"/>
        <w:shd w:val="clear" w:color="auto" w:fill="FFFFFF" w:themeFill="background1"/>
        <w:spacing w:before="0" w:beforeAutospacing="off" w:after="0" w:afterAutospacing="off" w:line="360" w:lineRule="auto"/>
        <w:rPr>
          <w:color w:val="201F1E"/>
        </w:rPr>
      </w:pPr>
    </w:p>
    <w:p w:rsidR="68BD922C" w:rsidP="68BD922C" w:rsidRDefault="68BD922C" w14:paraId="26826906" w14:textId="020B9843">
      <w:pPr>
        <w:pStyle w:val="NormalWeb"/>
        <w:shd w:val="clear" w:color="auto" w:fill="FFFFFF" w:themeFill="background1"/>
        <w:spacing w:before="0" w:beforeAutospacing="off" w:after="0" w:afterAutospacing="off" w:line="360" w:lineRule="auto"/>
        <w:rPr>
          <w:b w:val="1"/>
          <w:bCs w:val="1"/>
          <w:color w:val="201F1E"/>
          <w:sz w:val="28"/>
          <w:szCs w:val="28"/>
          <w:u w:val="single"/>
        </w:rPr>
      </w:pPr>
      <w:r w:rsidRPr="6D185E3C" w:rsidR="6D185E3C">
        <w:rPr>
          <w:b w:val="1"/>
          <w:bCs w:val="1"/>
          <w:color w:val="201F1E"/>
          <w:sz w:val="28"/>
          <w:szCs w:val="28"/>
          <w:u w:val="single"/>
        </w:rPr>
        <w:t>Clinical Directors:</w:t>
      </w:r>
    </w:p>
    <w:p w:rsidR="68BD922C" w:rsidP="68BD922C" w:rsidRDefault="68BD922C" w14:paraId="42A887CB" w14:textId="2AB9CB33">
      <w:pPr>
        <w:pStyle w:val="NormalWeb"/>
        <w:shd w:val="clear" w:color="auto" w:fill="FFFFFF" w:themeFill="background1"/>
        <w:spacing w:before="0" w:beforeAutospacing="off" w:after="0" w:afterAutospacing="off" w:line="360" w:lineRule="auto"/>
        <w:rPr>
          <w:b w:val="0"/>
          <w:bCs w:val="0"/>
          <w:color w:val="201F1E"/>
          <w:sz w:val="28"/>
          <w:szCs w:val="28"/>
          <w:u w:val="none"/>
        </w:rPr>
      </w:pPr>
      <w:r w:rsidRPr="6D185E3C" w:rsidR="6D185E3C">
        <w:rPr>
          <w:b w:val="0"/>
          <w:bCs w:val="0"/>
          <w:color w:val="201F1E"/>
          <w:sz w:val="24"/>
          <w:szCs w:val="24"/>
          <w:u w:val="none"/>
        </w:rPr>
        <w:t xml:space="preserve">Specialist: Mary Kimbrough, PT, DPT, OCS – </w:t>
      </w:r>
      <w:r w:rsidRPr="6D185E3C" w:rsidR="6D185E3C">
        <w:rPr>
          <w:b w:val="0"/>
          <w:bCs w:val="0"/>
          <w:color w:val="201F1E"/>
          <w:sz w:val="24"/>
          <w:szCs w:val="24"/>
          <w:u w:val="none"/>
        </w:rPr>
        <w:t>FUNfitness</w:t>
      </w:r>
      <w:r w:rsidRPr="6D185E3C" w:rsidR="6D185E3C">
        <w:rPr>
          <w:b w:val="0"/>
          <w:bCs w:val="0"/>
          <w:color w:val="201F1E"/>
          <w:sz w:val="24"/>
          <w:szCs w:val="24"/>
          <w:u w:val="none"/>
        </w:rPr>
        <w:t>, St. Louis</w:t>
      </w:r>
    </w:p>
    <w:p w:rsidR="68BD922C" w:rsidP="68BD922C" w:rsidRDefault="68BD922C" w14:paraId="70348C42" w14:textId="69E0076D">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Focus of Services: Physical Therapy, Exercise, Nutrition </w:t>
      </w:r>
    </w:p>
    <w:p w:rsidR="68BD922C" w:rsidP="68BD922C" w:rsidRDefault="68BD922C" w14:paraId="6AD197E5" w14:textId="2F9F21A0">
      <w:pPr>
        <w:pStyle w:val="NormalWeb"/>
        <w:bidi w:val="0"/>
        <w:spacing w:before="0" w:beforeAutospacing="off" w:after="0" w:afterAutospacing="off" w:line="360" w:lineRule="auto"/>
        <w:ind w:left="0" w:right="0"/>
        <w:jc w:val="left"/>
        <w:rPr>
          <w:color w:val="201F1E"/>
        </w:rPr>
      </w:pPr>
      <w:r w:rsidRPr="6D185E3C" w:rsidR="6D185E3C">
        <w:rPr>
          <w:color w:val="201F1E"/>
        </w:rPr>
        <w:t xml:space="preserve">Location: </w:t>
      </w:r>
      <w:r w:rsidRPr="6D185E3C" w:rsidR="6D185E3C">
        <w:rPr>
          <w:color w:val="201F1E"/>
        </w:rPr>
        <w:t>FUNfitness</w:t>
      </w:r>
      <w:r w:rsidRPr="6D185E3C" w:rsidR="6D185E3C">
        <w:rPr>
          <w:color w:val="201F1E"/>
        </w:rPr>
        <w:t xml:space="preserve"> – pop up locations in the St. Louis region</w:t>
      </w:r>
    </w:p>
    <w:p w:rsidR="68BD922C" w:rsidP="68BD922C" w:rsidRDefault="68BD922C" w14:paraId="32F65554" w14:textId="3C57892D">
      <w:pPr>
        <w:pStyle w:val="NormalWeb"/>
        <w:shd w:val="clear" w:color="auto" w:fill="FFFFFF" w:themeFill="background1"/>
        <w:spacing w:before="0" w:beforeAutospacing="off" w:after="0" w:afterAutospacing="off" w:line="360" w:lineRule="auto"/>
        <w:rPr>
          <w:color w:val="201F1E"/>
        </w:rPr>
      </w:pPr>
      <w:r w:rsidRPr="6D185E3C" w:rsidR="6D185E3C">
        <w:rPr>
          <w:color w:val="201F1E"/>
        </w:rPr>
        <w:t>Areas served: St. Louis and nearby area</w:t>
      </w:r>
    </w:p>
    <w:p w:rsidR="68BD922C" w:rsidP="68BD922C" w:rsidRDefault="68BD922C" w14:paraId="5D5B9F0C" w14:textId="35B42587">
      <w:pPr>
        <w:pStyle w:val="NormalWeb"/>
        <w:shd w:val="clear" w:color="auto" w:fill="FFFFFF" w:themeFill="background1"/>
        <w:spacing w:before="0" w:beforeAutospacing="off" w:after="0" w:afterAutospacing="off" w:line="360" w:lineRule="auto"/>
        <w:rPr>
          <w:noProof w:val="0"/>
          <w:lang w:val="en-US"/>
        </w:rPr>
      </w:pPr>
      <w:r w:rsidRPr="6D185E3C" w:rsidR="6D185E3C">
        <w:rPr>
          <w:color w:val="201F1E"/>
        </w:rPr>
        <w:t xml:space="preserve">Website: </w:t>
      </w:r>
      <w:hyperlink r:id="Rf1ebfefcc4924bd3">
        <w:r w:rsidRPr="6D185E3C" w:rsidR="6D185E3C">
          <w:rPr>
            <w:rStyle w:val="Hyperlink"/>
            <w:rFonts w:ascii="Calibri" w:hAnsi="Calibri" w:eastAsia="Calibri" w:cs="Calibri"/>
            <w:b w:val="0"/>
            <w:bCs w:val="0"/>
            <w:i w:val="0"/>
            <w:iCs w:val="0"/>
            <w:caps w:val="0"/>
            <w:smallCaps w:val="0"/>
            <w:strike w:val="0"/>
            <w:dstrike w:val="0"/>
            <w:sz w:val="22"/>
            <w:szCs w:val="22"/>
          </w:rPr>
          <w:t>SOMO FUNfitness</w:t>
        </w:r>
      </w:hyperlink>
    </w:p>
    <w:p w:rsidR="68BD922C" w:rsidP="6D185E3C" w:rsidRDefault="68BD922C" w14:paraId="716D46CF" w14:textId="5426B160">
      <w:pPr>
        <w:pStyle w:val="NormalWeb"/>
        <w:bidi w:val="0"/>
        <w:spacing w:before="0" w:beforeAutospacing="off" w:after="0" w:afterAutospacing="off" w:line="360" w:lineRule="auto"/>
        <w:ind w:left="0" w:right="0"/>
        <w:jc w:val="left"/>
        <w:rPr>
          <w:rFonts w:ascii="Calibri" w:hAnsi="Calibri" w:eastAsia="Calibri" w:cs="Calibri"/>
          <w:b w:val="0"/>
          <w:bCs w:val="0"/>
          <w:i w:val="0"/>
          <w:iCs w:val="0"/>
          <w:caps w:val="0"/>
          <w:smallCaps w:val="0"/>
          <w:strike w:val="0"/>
          <w:dstrike w:val="0"/>
          <w:noProof w:val="0"/>
          <w:sz w:val="22"/>
          <w:szCs w:val="22"/>
          <w:lang w:val="en-US"/>
        </w:rPr>
      </w:pPr>
      <w:r w:rsidRPr="6D185E3C" w:rsidR="6D185E3C">
        <w:rPr>
          <w:rFonts w:ascii="Calibri" w:hAnsi="Calibri" w:eastAsia="Calibri" w:cs="Calibri"/>
          <w:b w:val="0"/>
          <w:bCs w:val="0"/>
          <w:i w:val="0"/>
          <w:iCs w:val="0"/>
          <w:caps w:val="0"/>
          <w:smallCaps w:val="0"/>
          <w:strike w:val="0"/>
          <w:dstrike w:val="0"/>
          <w:sz w:val="22"/>
          <w:szCs w:val="22"/>
        </w:rPr>
        <w:t xml:space="preserve">Email: </w:t>
      </w:r>
      <w:hyperlink r:id="R16e498208a494c2b">
        <w:r w:rsidRPr="6D185E3C" w:rsidR="6D185E3C">
          <w:rPr>
            <w:rStyle w:val="Hyperlink"/>
            <w:rFonts w:ascii="Calibri" w:hAnsi="Calibri" w:eastAsia="Calibri" w:cs="Calibri"/>
            <w:b w:val="0"/>
            <w:bCs w:val="0"/>
            <w:i w:val="0"/>
            <w:iCs w:val="0"/>
            <w:caps w:val="0"/>
            <w:smallCaps w:val="0"/>
            <w:strike w:val="0"/>
            <w:dstrike w:val="0"/>
            <w:sz w:val="22"/>
            <w:szCs w:val="22"/>
          </w:rPr>
          <w:t>mkimbroighdpt@gmail.com</w:t>
        </w:r>
      </w:hyperlink>
    </w:p>
    <w:p w:rsidR="68BD922C" w:rsidP="6D185E3C" w:rsidRDefault="68BD922C" w14:paraId="36F51FBF" w14:textId="6C2B9178">
      <w:pPr>
        <w:pStyle w:val="NormalWeb"/>
        <w:spacing w:before="0" w:beforeAutospacing="off" w:after="0" w:afterAutospacing="off" w:line="360" w:lineRule="auto"/>
        <w:ind w:left="0" w:right="0"/>
        <w:jc w:val="left"/>
        <w:rPr>
          <w:rFonts w:ascii="Calibri" w:hAnsi="Calibri" w:eastAsia="Calibri" w:cs="Calibri"/>
          <w:b w:val="0"/>
          <w:bCs w:val="0"/>
          <w:i w:val="0"/>
          <w:iCs w:val="0"/>
          <w:caps w:val="0"/>
          <w:smallCaps w:val="0"/>
          <w:strike w:val="0"/>
          <w:dstrike w:val="0"/>
          <w:noProof w:val="0"/>
          <w:sz w:val="22"/>
          <w:szCs w:val="22"/>
          <w:lang w:val="en-US"/>
        </w:rPr>
      </w:pPr>
      <w:r w:rsidRPr="6D185E3C" w:rsidR="6D185E3C">
        <w:rPr>
          <w:rFonts w:ascii="Calibri" w:hAnsi="Calibri" w:eastAsia="Calibri" w:cs="Calibri"/>
          <w:b w:val="0"/>
          <w:bCs w:val="0"/>
          <w:i w:val="0"/>
          <w:iCs w:val="0"/>
          <w:caps w:val="0"/>
          <w:smallCaps w:val="0"/>
          <w:strike w:val="0"/>
          <w:dstrike w:val="0"/>
          <w:sz w:val="22"/>
          <w:szCs w:val="22"/>
        </w:rPr>
        <w:t>---</w:t>
      </w:r>
    </w:p>
    <w:p w:rsidR="68BD922C" w:rsidP="68BD922C" w:rsidRDefault="68BD922C" w14:paraId="74B951A1" w14:textId="3FE4EBF5">
      <w:pPr>
        <w:pStyle w:val="NormalWeb"/>
        <w:shd w:val="clear" w:color="auto" w:fill="FFFFFF" w:themeFill="background1"/>
        <w:spacing w:before="0" w:beforeAutospacing="off" w:after="0" w:afterAutospacing="off" w:line="360" w:lineRule="auto"/>
        <w:rPr>
          <w:b w:val="0"/>
          <w:bCs w:val="0"/>
          <w:color w:val="201F1E"/>
          <w:sz w:val="28"/>
          <w:szCs w:val="28"/>
          <w:u w:val="none"/>
        </w:rPr>
      </w:pPr>
      <w:r w:rsidRPr="6D185E3C" w:rsidR="6D185E3C">
        <w:rPr>
          <w:rFonts w:ascii="Times New Roman" w:hAnsi="Times New Roman" w:eastAsia="Times New Roman" w:cs="Times New Roman"/>
          <w:b w:val="0"/>
          <w:bCs w:val="0"/>
          <w:i w:val="0"/>
          <w:iCs w:val="0"/>
          <w:caps w:val="0"/>
          <w:smallCaps w:val="0"/>
          <w:strike w:val="0"/>
          <w:dstrike w:val="0"/>
          <w:sz w:val="24"/>
          <w:szCs w:val="24"/>
        </w:rPr>
        <w:t xml:space="preserve">Specialist: Jill Heitzman, PT, </w:t>
      </w:r>
      <w:r w:rsidRPr="6D185E3C" w:rsidR="6D185E3C">
        <w:rPr>
          <w:rFonts w:ascii="Times New Roman" w:hAnsi="Times New Roman" w:eastAsia="Times New Roman" w:cs="Times New Roman"/>
          <w:b w:val="0"/>
          <w:bCs w:val="0"/>
          <w:i w:val="0"/>
          <w:iCs w:val="0"/>
          <w:caps w:val="0"/>
          <w:smallCaps w:val="0"/>
          <w:strike w:val="0"/>
          <w:dstrike w:val="0"/>
          <w:sz w:val="24"/>
          <w:szCs w:val="24"/>
        </w:rPr>
        <w:t>Ph.D</w:t>
      </w:r>
      <w:r w:rsidRPr="6D185E3C" w:rsidR="6D185E3C">
        <w:rPr>
          <w:rFonts w:ascii="Times New Roman" w:hAnsi="Times New Roman" w:eastAsia="Times New Roman" w:cs="Times New Roman"/>
          <w:b w:val="0"/>
          <w:bCs w:val="0"/>
          <w:i w:val="0"/>
          <w:iCs w:val="0"/>
          <w:caps w:val="0"/>
          <w:smallCaps w:val="0"/>
          <w:strike w:val="0"/>
          <w:dstrike w:val="0"/>
          <w:sz w:val="24"/>
          <w:szCs w:val="24"/>
        </w:rPr>
        <w:t xml:space="preserve">, DPT - </w:t>
      </w:r>
      <w:r w:rsidRPr="6D185E3C" w:rsidR="6D185E3C">
        <w:rPr>
          <w:b w:val="0"/>
          <w:bCs w:val="0"/>
          <w:color w:val="201F1E"/>
          <w:sz w:val="24"/>
          <w:szCs w:val="24"/>
          <w:u w:val="none"/>
        </w:rPr>
        <w:t>FUNfitness</w:t>
      </w:r>
      <w:r w:rsidRPr="6D185E3C" w:rsidR="6D185E3C">
        <w:rPr>
          <w:b w:val="0"/>
          <w:bCs w:val="0"/>
          <w:color w:val="201F1E"/>
          <w:sz w:val="24"/>
          <w:szCs w:val="24"/>
          <w:u w:val="none"/>
        </w:rPr>
        <w:t>, St. Louis</w:t>
      </w:r>
    </w:p>
    <w:p w:rsidR="68BD922C" w:rsidP="68BD922C" w:rsidRDefault="68BD922C" w14:paraId="4FB3FCDA" w14:textId="69E0076D">
      <w:pPr>
        <w:pStyle w:val="NormalWeb"/>
        <w:shd w:val="clear" w:color="auto" w:fill="FFFFFF" w:themeFill="background1"/>
        <w:spacing w:before="0" w:beforeAutospacing="off" w:after="0" w:afterAutospacing="off" w:line="360" w:lineRule="auto"/>
        <w:rPr>
          <w:rFonts w:ascii="Times New Roman" w:hAnsi="Times New Roman" w:eastAsia="Times New Roman" w:cs="Times New Roman"/>
          <w:color w:val="201F1E"/>
          <w:sz w:val="24"/>
          <w:szCs w:val="24"/>
        </w:rPr>
      </w:pPr>
      <w:r w:rsidRPr="6D185E3C" w:rsidR="6D185E3C">
        <w:rPr>
          <w:rFonts w:ascii="Times New Roman" w:hAnsi="Times New Roman" w:eastAsia="Times New Roman" w:cs="Times New Roman"/>
          <w:color w:val="201F1E"/>
          <w:sz w:val="24"/>
          <w:szCs w:val="24"/>
        </w:rPr>
        <w:t xml:space="preserve">Focus of Services: Physical Therapy, Exercise, Nutrition </w:t>
      </w:r>
    </w:p>
    <w:p w:rsidR="68BD922C" w:rsidP="68BD922C" w:rsidRDefault="68BD922C" w14:paraId="79E3CC5A" w14:textId="2F9F21A0">
      <w:pPr>
        <w:pStyle w:val="NormalWeb"/>
        <w:bidi w:val="0"/>
        <w:spacing w:before="0" w:beforeAutospacing="off" w:after="0" w:afterAutospacing="off" w:line="360" w:lineRule="auto"/>
        <w:ind w:left="0" w:right="0"/>
        <w:jc w:val="left"/>
        <w:rPr>
          <w:rFonts w:ascii="Times New Roman" w:hAnsi="Times New Roman" w:eastAsia="Times New Roman" w:cs="Times New Roman"/>
          <w:color w:val="201F1E"/>
          <w:sz w:val="24"/>
          <w:szCs w:val="24"/>
        </w:rPr>
      </w:pPr>
      <w:r w:rsidRPr="6D185E3C" w:rsidR="6D185E3C">
        <w:rPr>
          <w:rFonts w:ascii="Times New Roman" w:hAnsi="Times New Roman" w:eastAsia="Times New Roman" w:cs="Times New Roman"/>
          <w:color w:val="201F1E"/>
          <w:sz w:val="24"/>
          <w:szCs w:val="24"/>
        </w:rPr>
        <w:t xml:space="preserve">Location: </w:t>
      </w:r>
      <w:r w:rsidRPr="6D185E3C" w:rsidR="6D185E3C">
        <w:rPr>
          <w:rFonts w:ascii="Times New Roman" w:hAnsi="Times New Roman" w:eastAsia="Times New Roman" w:cs="Times New Roman"/>
          <w:color w:val="201F1E"/>
          <w:sz w:val="24"/>
          <w:szCs w:val="24"/>
        </w:rPr>
        <w:t>FUNfitness</w:t>
      </w:r>
      <w:r w:rsidRPr="6D185E3C" w:rsidR="6D185E3C">
        <w:rPr>
          <w:rFonts w:ascii="Times New Roman" w:hAnsi="Times New Roman" w:eastAsia="Times New Roman" w:cs="Times New Roman"/>
          <w:color w:val="201F1E"/>
          <w:sz w:val="24"/>
          <w:szCs w:val="24"/>
        </w:rPr>
        <w:t xml:space="preserve"> – pop up locations in the St. Louis region</w:t>
      </w:r>
    </w:p>
    <w:p w:rsidR="68BD922C" w:rsidP="68BD922C" w:rsidRDefault="68BD922C" w14:paraId="7865374E" w14:textId="3C57892D">
      <w:pPr>
        <w:pStyle w:val="NormalWeb"/>
        <w:shd w:val="clear" w:color="auto" w:fill="FFFFFF" w:themeFill="background1"/>
        <w:spacing w:before="0" w:beforeAutospacing="off" w:after="0" w:afterAutospacing="off" w:line="360" w:lineRule="auto"/>
        <w:rPr>
          <w:rFonts w:ascii="Times New Roman" w:hAnsi="Times New Roman" w:eastAsia="Times New Roman" w:cs="Times New Roman"/>
          <w:color w:val="201F1E"/>
          <w:sz w:val="24"/>
          <w:szCs w:val="24"/>
        </w:rPr>
      </w:pPr>
      <w:r w:rsidRPr="6D185E3C" w:rsidR="6D185E3C">
        <w:rPr>
          <w:rFonts w:ascii="Times New Roman" w:hAnsi="Times New Roman" w:eastAsia="Times New Roman" w:cs="Times New Roman"/>
          <w:color w:val="201F1E"/>
          <w:sz w:val="24"/>
          <w:szCs w:val="24"/>
        </w:rPr>
        <w:t>Areas served: St. Louis and nearby area</w:t>
      </w:r>
    </w:p>
    <w:p w:rsidR="68BD922C" w:rsidP="68BD922C" w:rsidRDefault="68BD922C" w14:paraId="01FFD3E5" w14:textId="35B42587">
      <w:pPr>
        <w:pStyle w:val="NormalWeb"/>
        <w:shd w:val="clear" w:color="auto" w:fill="FFFFFF" w:themeFill="background1"/>
        <w:spacing w:before="0" w:beforeAutospacing="off" w:after="0" w:afterAutospacing="off" w:line="360" w:lineRule="auto"/>
        <w:rPr>
          <w:rFonts w:ascii="Times New Roman" w:hAnsi="Times New Roman" w:eastAsia="Times New Roman" w:cs="Times New Roman"/>
          <w:noProof w:val="0"/>
          <w:sz w:val="24"/>
          <w:szCs w:val="24"/>
          <w:lang w:val="en-US"/>
        </w:rPr>
      </w:pPr>
      <w:r w:rsidRPr="6D185E3C" w:rsidR="6D185E3C">
        <w:rPr>
          <w:rFonts w:ascii="Times New Roman" w:hAnsi="Times New Roman" w:eastAsia="Times New Roman" w:cs="Times New Roman"/>
          <w:color w:val="201F1E"/>
          <w:sz w:val="24"/>
          <w:szCs w:val="24"/>
        </w:rPr>
        <w:t xml:space="preserve">Website: </w:t>
      </w:r>
      <w:hyperlink r:id="Rbf1261243e984092">
        <w:r w:rsidRPr="6D185E3C" w:rsidR="6D185E3C">
          <w:rPr>
            <w:rStyle w:val="Hyperlink"/>
            <w:rFonts w:ascii="Times New Roman" w:hAnsi="Times New Roman" w:eastAsia="Times New Roman" w:cs="Times New Roman"/>
            <w:b w:val="0"/>
            <w:bCs w:val="0"/>
            <w:i w:val="0"/>
            <w:iCs w:val="0"/>
            <w:caps w:val="0"/>
            <w:smallCaps w:val="0"/>
            <w:strike w:val="0"/>
            <w:dstrike w:val="0"/>
            <w:sz w:val="24"/>
            <w:szCs w:val="24"/>
          </w:rPr>
          <w:t>SOMO FUNfitness</w:t>
        </w:r>
      </w:hyperlink>
    </w:p>
    <w:p w:rsidR="6D185E3C" w:rsidP="6D185E3C" w:rsidRDefault="6D185E3C" w14:paraId="000FB4D8" w14:textId="1E2FD932">
      <w:pPr>
        <w:pStyle w:val="NormalWeb"/>
        <w:shd w:val="clear" w:color="auto" w:fill="FFFFFF" w:themeFill="background1"/>
        <w:spacing w:before="0" w:beforeAutospacing="off" w:after="0" w:afterAutospacing="off" w:line="360" w:lineRule="auto"/>
        <w:rPr>
          <w:rFonts w:ascii="Calibri" w:hAnsi="Calibri" w:eastAsia="Calibri" w:cs="Calibri"/>
          <w:b w:val="0"/>
          <w:bCs w:val="0"/>
          <w:i w:val="0"/>
          <w:iCs w:val="0"/>
          <w:caps w:val="0"/>
          <w:smallCaps w:val="0"/>
          <w:strike w:val="0"/>
          <w:dstrike w:val="0"/>
          <w:sz w:val="22"/>
          <w:szCs w:val="22"/>
        </w:rPr>
      </w:pPr>
      <w:r w:rsidRPr="6D185E3C" w:rsidR="6D185E3C">
        <w:rPr>
          <w:rFonts w:ascii="Calibri" w:hAnsi="Calibri" w:eastAsia="Calibri" w:cs="Calibri"/>
          <w:b w:val="0"/>
          <w:bCs w:val="0"/>
          <w:i w:val="0"/>
          <w:iCs w:val="0"/>
          <w:caps w:val="0"/>
          <w:smallCaps w:val="0"/>
          <w:strike w:val="0"/>
          <w:dstrike w:val="0"/>
          <w:sz w:val="22"/>
          <w:szCs w:val="22"/>
        </w:rPr>
        <w:t xml:space="preserve">Email: </w:t>
      </w:r>
      <w:hyperlink r:id="R35187d1ea9084c23">
        <w:r w:rsidRPr="6D185E3C" w:rsidR="6D185E3C">
          <w:rPr>
            <w:rStyle w:val="Hyperlink"/>
            <w:rFonts w:ascii="Calibri" w:hAnsi="Calibri" w:eastAsia="Calibri" w:cs="Calibri"/>
            <w:b w:val="0"/>
            <w:bCs w:val="0"/>
            <w:i w:val="0"/>
            <w:iCs w:val="0"/>
            <w:caps w:val="0"/>
            <w:smallCaps w:val="0"/>
            <w:strike w:val="0"/>
            <w:dstrike w:val="0"/>
            <w:sz w:val="22"/>
            <w:szCs w:val="22"/>
          </w:rPr>
          <w:t>jheitzpt@gmail.com</w:t>
        </w:r>
      </w:hyperlink>
    </w:p>
    <w:p w:rsidR="6D185E3C" w:rsidP="6D185E3C" w:rsidRDefault="6D185E3C" w14:paraId="3029C285" w14:textId="75B41720">
      <w:pPr>
        <w:pStyle w:val="Normal"/>
        <w:shd w:val="clear" w:color="auto" w:fill="FFFFFF" w:themeFill="background1"/>
        <w:spacing w:after="160" w:line="259" w:lineRule="auto"/>
        <w:rPr>
          <w:noProof/>
          <w:lang w:val="en-US"/>
        </w:rPr>
      </w:pPr>
      <w:r w:rsidRPr="6D185E3C" w:rsidR="6D185E3C">
        <w:rPr>
          <w:rFonts w:ascii="Calibri" w:hAnsi="Calibri" w:eastAsia="Calibri" w:cs="Calibri"/>
          <w:b w:val="0"/>
          <w:bCs w:val="0"/>
          <w:i w:val="0"/>
          <w:iCs w:val="0"/>
          <w:caps w:val="0"/>
          <w:smallCaps w:val="0"/>
          <w:strike w:val="0"/>
          <w:dstrike w:val="0"/>
          <w:sz w:val="22"/>
          <w:szCs w:val="22"/>
        </w:rPr>
        <w:t>---</w:t>
      </w:r>
      <w:r w:rsidRPr="6D185E3C" w:rsidR="6D185E3C">
        <w:rPr>
          <w:rFonts w:ascii="Calibri" w:hAnsi="Calibri" w:eastAsia="Calibri" w:cs="Calibri"/>
          <w:b w:val="0"/>
          <w:bCs w:val="0"/>
          <w:i w:val="0"/>
          <w:iCs w:val="0"/>
          <w:caps w:val="0"/>
          <w:smallCaps w:val="0"/>
          <w:noProof/>
          <w:color w:val="242424"/>
          <w:sz w:val="22"/>
          <w:szCs w:val="22"/>
          <w:lang w:val="en-US"/>
        </w:rPr>
        <w:t xml:space="preserve"> </w:t>
      </w:r>
    </w:p>
    <w:p w:rsidR="6D185E3C" w:rsidP="6D185E3C" w:rsidRDefault="6D185E3C" w14:paraId="4838F66F" w14:textId="53B927FA">
      <w:pPr>
        <w:pStyle w:val="NormalWeb"/>
        <w:spacing w:before="0" w:beforeAutospacing="off" w:after="0" w:afterAutospacing="off" w:line="360" w:lineRule="auto"/>
        <w:rPr>
          <w:noProof/>
          <w:lang w:val="en-US"/>
        </w:rPr>
      </w:pPr>
      <w:r w:rsidRPr="6D185E3C" w:rsidR="6D185E3C">
        <w:rPr>
          <w:b w:val="0"/>
          <w:bCs w:val="0"/>
          <w:i w:val="0"/>
          <w:iCs w:val="0"/>
          <w:caps w:val="0"/>
          <w:smallCaps w:val="0"/>
          <w:strike w:val="0"/>
          <w:dstrike w:val="0"/>
          <w:noProof/>
          <w:color w:val="242424"/>
          <w:sz w:val="22"/>
          <w:szCs w:val="22"/>
          <w:u w:val="none"/>
          <w:lang w:val="en-US"/>
        </w:rPr>
        <w:t>ATSU Clinic</w:t>
      </w:r>
    </w:p>
    <w:p w:rsidR="6D185E3C" w:rsidP="6D185E3C" w:rsidRDefault="6D185E3C" w14:paraId="05BE4868" w14:textId="0348F10C">
      <w:pPr>
        <w:pStyle w:val="NormalWeb"/>
        <w:shd w:val="clear" w:color="auto" w:fill="FFFFFF" w:themeFill="background1"/>
        <w:spacing w:before="0" w:beforeAutospacing="off" w:after="0" w:afterAutospacing="off" w:line="360" w:lineRule="auto"/>
        <w:rPr>
          <w:rFonts w:ascii="Times New Roman" w:hAnsi="Times New Roman" w:eastAsia="Times New Roman" w:cs="Times New Roman"/>
          <w:color w:val="201F1E"/>
          <w:sz w:val="24"/>
          <w:szCs w:val="24"/>
        </w:rPr>
      </w:pPr>
      <w:r w:rsidRPr="6D185E3C" w:rsidR="6D185E3C">
        <w:rPr>
          <w:rFonts w:ascii="Times New Roman" w:hAnsi="Times New Roman" w:eastAsia="Times New Roman" w:cs="Times New Roman"/>
          <w:color w:val="201F1E"/>
          <w:sz w:val="24"/>
          <w:szCs w:val="24"/>
        </w:rPr>
        <w:t>Focus of Services: Dental</w:t>
      </w:r>
    </w:p>
    <w:p w:rsidR="6D185E3C" w:rsidP="6D185E3C" w:rsidRDefault="6D185E3C" w14:paraId="160E7683" w14:textId="71759DCC">
      <w:pPr>
        <w:pStyle w:val="NormalWeb"/>
        <w:bidi w:val="0"/>
        <w:spacing w:before="0" w:beforeAutospacing="off" w:after="0" w:afterAutospacing="off" w:line="360" w:lineRule="auto"/>
        <w:ind w:left="0" w:right="0"/>
        <w:jc w:val="left"/>
        <w:rPr>
          <w:rFonts w:ascii="Times New Roman" w:hAnsi="Times New Roman" w:eastAsia="Times New Roman" w:cs="Times New Roman"/>
          <w:color w:val="201F1E"/>
          <w:sz w:val="24"/>
          <w:szCs w:val="24"/>
        </w:rPr>
      </w:pPr>
      <w:r w:rsidRPr="6D185E3C" w:rsidR="6D185E3C">
        <w:rPr>
          <w:rFonts w:ascii="Times New Roman" w:hAnsi="Times New Roman" w:eastAsia="Times New Roman" w:cs="Times New Roman"/>
          <w:color w:val="201F1E"/>
          <w:sz w:val="24"/>
          <w:szCs w:val="24"/>
        </w:rPr>
        <w:t>Location: 800 West Jefferson Street, Kirksville, MO, 63501</w:t>
      </w:r>
    </w:p>
    <w:p w:rsidR="6D185E3C" w:rsidP="6D185E3C" w:rsidRDefault="6D185E3C" w14:paraId="23120BD6" w14:textId="3769DEFD">
      <w:pPr>
        <w:pStyle w:val="NormalWeb"/>
        <w:bidi w:val="0"/>
        <w:spacing w:before="0" w:beforeAutospacing="off" w:after="0" w:afterAutospacing="off" w:line="360" w:lineRule="auto"/>
        <w:ind w:left="0" w:right="0"/>
        <w:jc w:val="left"/>
        <w:rPr>
          <w:rFonts w:ascii="Times New Roman" w:hAnsi="Times New Roman" w:eastAsia="Times New Roman" w:cs="Times New Roman"/>
          <w:color w:val="201F1E"/>
          <w:sz w:val="24"/>
          <w:szCs w:val="24"/>
        </w:rPr>
      </w:pPr>
      <w:r w:rsidRPr="6D185E3C" w:rsidR="6D185E3C">
        <w:rPr>
          <w:rFonts w:ascii="Times New Roman" w:hAnsi="Times New Roman" w:eastAsia="Times New Roman" w:cs="Times New Roman"/>
          <w:color w:val="201F1E"/>
          <w:sz w:val="24"/>
          <w:szCs w:val="24"/>
        </w:rPr>
        <w:t xml:space="preserve">Areas served: </w:t>
      </w:r>
    </w:p>
    <w:p w:rsidR="6D185E3C" w:rsidP="6D185E3C" w:rsidRDefault="6D185E3C" w14:paraId="64941D2E" w14:textId="533F0709">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strike w:val="0"/>
          <w:dstrike w:val="0"/>
          <w:sz w:val="24"/>
          <w:szCs w:val="24"/>
        </w:rPr>
      </w:pPr>
      <w:r w:rsidRPr="6D185E3C" w:rsidR="6D185E3C">
        <w:rPr>
          <w:rFonts w:ascii="Times New Roman" w:hAnsi="Times New Roman" w:eastAsia="Times New Roman" w:cs="Times New Roman"/>
          <w:color w:val="201F1E"/>
          <w:sz w:val="24"/>
          <w:szCs w:val="24"/>
        </w:rPr>
        <w:t xml:space="preserve">Website: </w:t>
      </w:r>
      <w:hyperlink r:id="Rcc047fd920c84b6f">
        <w:r w:rsidRPr="6D185E3C" w:rsidR="6D185E3C">
          <w:rPr>
            <w:rStyle w:val="Hyperlink"/>
            <w:rFonts w:ascii="Calibri" w:hAnsi="Calibri" w:eastAsia="Calibri" w:cs="Calibri"/>
            <w:b w:val="0"/>
            <w:bCs w:val="0"/>
            <w:i w:val="0"/>
            <w:iCs w:val="0"/>
            <w:caps w:val="0"/>
            <w:smallCaps w:val="0"/>
            <w:strike w:val="0"/>
            <w:dstrike w:val="0"/>
            <w:noProof/>
            <w:sz w:val="22"/>
            <w:szCs w:val="22"/>
            <w:lang w:val="en-US"/>
          </w:rPr>
          <w:t>https://www.atsu.edu/missouri-school-of-dentistry-and-oral-health/community/st-louis-dental-center</w:t>
        </w:r>
      </w:hyperlink>
    </w:p>
    <w:p w:rsidR="6D185E3C" w:rsidP="6D185E3C" w:rsidRDefault="6D185E3C" w14:paraId="42C71BCE" w14:textId="3333CD69">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strike w:val="0"/>
          <w:dstrike w:val="0"/>
          <w:sz w:val="24"/>
          <w:szCs w:val="24"/>
        </w:rPr>
      </w:pPr>
      <w:r w:rsidRPr="6D185E3C" w:rsidR="6D185E3C">
        <w:rPr>
          <w:rFonts w:ascii="Times New Roman" w:hAnsi="Times New Roman" w:eastAsia="Times New Roman" w:cs="Times New Roman"/>
          <w:b w:val="0"/>
          <w:bCs w:val="0"/>
          <w:i w:val="0"/>
          <w:iCs w:val="0"/>
          <w:caps w:val="0"/>
          <w:smallCaps w:val="0"/>
          <w:strike w:val="0"/>
          <w:dstrike w:val="0"/>
          <w:sz w:val="24"/>
          <w:szCs w:val="24"/>
        </w:rPr>
        <w:t>Phone: (660)-626-2121</w:t>
      </w:r>
    </w:p>
    <w:p w:rsidR="6D185E3C" w:rsidP="6D185E3C" w:rsidRDefault="6D185E3C" w14:paraId="019010DA" w14:textId="1E2FD932">
      <w:pPr>
        <w:pStyle w:val="NormalWeb"/>
        <w:shd w:val="clear" w:color="auto" w:fill="FFFFFF" w:themeFill="background1"/>
        <w:spacing w:before="0" w:beforeAutospacing="off" w:after="0" w:afterAutospacing="off" w:line="360" w:lineRule="auto"/>
        <w:rPr>
          <w:rFonts w:ascii="Calibri" w:hAnsi="Calibri" w:eastAsia="Calibri" w:cs="Calibri"/>
          <w:b w:val="0"/>
          <w:bCs w:val="0"/>
          <w:i w:val="0"/>
          <w:iCs w:val="0"/>
          <w:caps w:val="0"/>
          <w:smallCaps w:val="0"/>
          <w:strike w:val="0"/>
          <w:dstrike w:val="0"/>
          <w:sz w:val="22"/>
          <w:szCs w:val="22"/>
        </w:rPr>
      </w:pPr>
      <w:r w:rsidRPr="6D185E3C" w:rsidR="6D185E3C">
        <w:rPr>
          <w:rFonts w:ascii="Calibri" w:hAnsi="Calibri" w:eastAsia="Calibri" w:cs="Calibri"/>
          <w:b w:val="0"/>
          <w:bCs w:val="0"/>
          <w:i w:val="0"/>
          <w:iCs w:val="0"/>
          <w:caps w:val="0"/>
          <w:smallCaps w:val="0"/>
          <w:strike w:val="0"/>
          <w:dstrike w:val="0"/>
          <w:sz w:val="22"/>
          <w:szCs w:val="22"/>
        </w:rPr>
        <w:t xml:space="preserve">Email: </w:t>
      </w:r>
      <w:hyperlink r:id="Rf94a0794e2144bf2">
        <w:r w:rsidRPr="6D185E3C" w:rsidR="6D185E3C">
          <w:rPr>
            <w:rStyle w:val="Hyperlink"/>
            <w:rFonts w:ascii="Calibri" w:hAnsi="Calibri" w:eastAsia="Calibri" w:cs="Calibri"/>
            <w:b w:val="0"/>
            <w:bCs w:val="0"/>
            <w:i w:val="0"/>
            <w:iCs w:val="0"/>
            <w:caps w:val="0"/>
            <w:smallCaps w:val="0"/>
            <w:strike w:val="0"/>
            <w:dstrike w:val="0"/>
            <w:sz w:val="22"/>
            <w:szCs w:val="22"/>
          </w:rPr>
          <w:t>jheitzpt@gmail.com</w:t>
        </w:r>
      </w:hyperlink>
    </w:p>
    <w:p w:rsidR="6D185E3C" w:rsidP="6D185E3C" w:rsidRDefault="6D185E3C" w14:paraId="440E9AEC" w14:textId="6C1C9AD6">
      <w:pPr>
        <w:pStyle w:val="NormalWeb"/>
        <w:spacing w:before="0" w:beforeAutospacing="off" w:after="0" w:afterAutospacing="off" w:line="360" w:lineRule="auto"/>
        <w:rPr>
          <w:b w:val="0"/>
          <w:bCs w:val="0"/>
          <w:i w:val="0"/>
          <w:iCs w:val="0"/>
          <w:caps w:val="0"/>
          <w:smallCaps w:val="0"/>
          <w:strike w:val="0"/>
          <w:dstrike w:val="0"/>
          <w:noProof/>
          <w:color w:val="242424"/>
          <w:sz w:val="22"/>
          <w:szCs w:val="22"/>
          <w:u w:val="none"/>
          <w:lang w:val="en-US"/>
        </w:rPr>
      </w:pPr>
    </w:p>
    <w:p w:rsidR="68BD922C" w:rsidP="68BD922C" w:rsidRDefault="68BD922C" w14:paraId="2139CFB1" w14:textId="7AB4E661">
      <w:pPr>
        <w:pStyle w:val="NormalWeb"/>
        <w:shd w:val="clear" w:color="auto" w:fill="FFFFFF" w:themeFill="background1"/>
        <w:spacing w:before="0" w:beforeAutospacing="off" w:after="0" w:afterAutospacing="off" w:line="360" w:lineRule="auto"/>
        <w:rPr>
          <w:color w:val="201F1E"/>
        </w:rPr>
      </w:pPr>
    </w:p>
    <w:p w:rsidR="68BD922C" w:rsidP="68BD922C" w:rsidRDefault="68BD922C" w14:paraId="6194EC3A" w14:textId="20471197">
      <w:pPr>
        <w:pStyle w:val="NormalWeb"/>
        <w:shd w:val="clear" w:color="auto" w:fill="FFFFFF" w:themeFill="background1"/>
        <w:spacing w:before="0" w:beforeAutospacing="off" w:after="0" w:afterAutospacing="off" w:line="360" w:lineRule="auto"/>
        <w:rPr>
          <w:color w:val="201F1E"/>
        </w:rPr>
      </w:pPr>
    </w:p>
    <w:p w:rsidRPr="00903DD0" w:rsidR="003F5E7B" w:rsidP="6D185E3C" w:rsidRDefault="00A17501" w14:paraId="3EE67481" w14:textId="2A10449E">
      <w:pPr>
        <w:pStyle w:val="NormalWeb"/>
        <w:shd w:val="clear" w:color="auto" w:fill="FFFFFF" w:themeFill="background1"/>
        <w:spacing w:before="0" w:beforeAutospacing="off" w:after="0" w:afterAutospacing="off"/>
        <w:rPr>
          <w:b w:val="1"/>
          <w:bCs w:val="1"/>
          <w:color w:val="201F1E"/>
          <w:sz w:val="28"/>
          <w:szCs w:val="28"/>
        </w:rPr>
      </w:pPr>
      <w:r w:rsidRPr="6D185E3C" w:rsidR="6D185E3C">
        <w:rPr>
          <w:b w:val="1"/>
          <w:bCs w:val="1"/>
          <w:color w:val="201F1E"/>
          <w:sz w:val="28"/>
          <w:szCs w:val="28"/>
        </w:rPr>
        <w:t>Health Promotion Programs:</w:t>
      </w:r>
    </w:p>
    <w:p w:rsidRPr="00903DD0" w:rsidR="003F5E7B" w:rsidP="00A17501" w:rsidRDefault="003F5E7B" w14:paraId="006C9869" w14:textId="0CEEDAED">
      <w:pPr>
        <w:rPr>
          <w:rFonts w:ascii="Times New Roman" w:hAnsi="Times New Roman" w:cs="Times New Roman"/>
          <w:sz w:val="24"/>
          <w:szCs w:val="24"/>
        </w:rPr>
      </w:pPr>
      <w:r w:rsidRPr="00903DD0">
        <w:rPr>
          <w:rFonts w:ascii="Times New Roman" w:hAnsi="Times New Roman" w:eastAsia="Times New Roman" w:cs="Times New Roman"/>
          <w:b/>
          <w:bCs/>
          <w:noProof/>
          <w:color w:val="201F1E"/>
          <w:sz w:val="24"/>
          <w:szCs w:val="24"/>
        </w:rPr>
        <mc:AlternateContent>
          <mc:Choice Requires="wps">
            <w:drawing>
              <wp:anchor distT="0" distB="0" distL="114300" distR="114300" simplePos="0" relativeHeight="251661312" behindDoc="0" locked="0" layoutInCell="1" allowOverlap="1" wp14:anchorId="42517BB5" wp14:editId="4B039EC7">
                <wp:simplePos x="0" y="0"/>
                <wp:positionH relativeFrom="column">
                  <wp:posOffset>0</wp:posOffset>
                </wp:positionH>
                <wp:positionV relativeFrom="paragraph">
                  <wp:posOffset>9525</wp:posOffset>
                </wp:positionV>
                <wp:extent cx="6440805" cy="7620"/>
                <wp:effectExtent l="12065" t="9525" r="508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0805"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style="position:absolute;margin-left:0;margin-top:.75pt;width:507.15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" w14:anchorId="1C7226FA"/>
            </w:pict>
          </mc:Fallback>
        </mc:AlternateContent>
      </w:r>
    </w:p>
    <w:p w:rsidRPr="00903DD0" w:rsidR="00730EE4" w:rsidP="6D185E3C" w:rsidRDefault="00730EE4" w14:paraId="47CBF146" w14:textId="77777777">
      <w:pPr>
        <w:pStyle w:val="NormalWeb"/>
        <w:shd w:val="clear" w:color="auto" w:fill="FFFFFF" w:themeFill="background1"/>
        <w:spacing w:before="0" w:beforeAutospacing="off" w:after="0" w:afterAutospacing="off"/>
        <w:rPr>
          <w:b w:val="1"/>
          <w:bCs w:val="1"/>
          <w:color w:val="201F1E"/>
        </w:rPr>
      </w:pPr>
      <w:r w:rsidRPr="6D185E3C" w:rsidR="6D185E3C">
        <w:rPr>
          <w:b w:val="1"/>
          <w:bCs w:val="1"/>
          <w:color w:val="201F1E"/>
        </w:rPr>
        <w:t xml:space="preserve">Developmental Disabilities Resource Board of St. Charles Resource Directory </w:t>
      </w:r>
    </w:p>
    <w:p w:rsidRPr="00903DD0" w:rsidR="00730EE4" w:rsidP="6D185E3C" w:rsidRDefault="00730EE4" w14:paraId="75F3E251" w14:textId="77777777">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Online Searchable directory of services and resource guide from St. Charles DDRB</w:t>
      </w:r>
    </w:p>
    <w:p w:rsidRPr="00903DD0" w:rsidR="00730EE4" w:rsidP="6D185E3C" w:rsidRDefault="00730EE4" w14:paraId="283E401A" w14:textId="77777777">
      <w:pPr>
        <w:pStyle w:val="NormalWeb"/>
        <w:shd w:val="clear" w:color="auto" w:fill="FFFFFF" w:themeFill="background1"/>
        <w:spacing w:before="0" w:beforeAutospacing="off" w:after="0" w:afterAutospacing="off"/>
        <w:rPr>
          <w:i w:val="1"/>
          <w:iCs w:val="1"/>
          <w:color w:val="201F1E"/>
        </w:rPr>
      </w:pPr>
    </w:p>
    <w:p w:rsidRPr="00903DD0" w:rsidR="00730EE4" w:rsidP="6D185E3C" w:rsidRDefault="00730EE4" w14:paraId="772DF6E4" w14:textId="77777777">
      <w:pPr>
        <w:pStyle w:val="NormalWeb"/>
        <w:shd w:val="clear" w:color="auto" w:fill="FFFFFF" w:themeFill="background1"/>
        <w:spacing w:before="0" w:beforeAutospacing="off" w:after="0" w:afterAutospacing="off"/>
        <w:rPr>
          <w:color w:val="201F1E"/>
        </w:rPr>
      </w:pPr>
      <w:r w:rsidRPr="6D185E3C" w:rsidR="6D185E3C">
        <w:rPr>
          <w:color w:val="201F1E"/>
        </w:rPr>
        <w:t>Focus of Services: Preventative Health Care, Behavioral/Mental Health, Housing, Transportation, Employment, Utilities</w:t>
      </w:r>
    </w:p>
    <w:p w:rsidRPr="00903DD0" w:rsidR="00730EE4" w:rsidP="6D185E3C" w:rsidRDefault="00730EE4" w14:paraId="396573AD" w14:textId="77777777">
      <w:pPr>
        <w:pStyle w:val="NormalWeb"/>
        <w:shd w:val="clear" w:color="auto" w:fill="FFFFFF" w:themeFill="background1"/>
        <w:spacing w:before="0" w:beforeAutospacing="off" w:after="0" w:afterAutospacing="off"/>
        <w:rPr>
          <w:color w:val="201F1E"/>
        </w:rPr>
      </w:pPr>
    </w:p>
    <w:p w:rsidRPr="00903DD0" w:rsidR="00730EE4" w:rsidP="6D185E3C" w:rsidRDefault="00730EE4" w14:paraId="04138E97"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Location: 1025 Country Club Rd., St. Charles, MO 63303</w:t>
      </w:r>
    </w:p>
    <w:p w:rsidRPr="00903DD0" w:rsidR="00730EE4" w:rsidP="6D185E3C" w:rsidRDefault="00730EE4" w14:paraId="7D51E90E"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Areas served: St. Charles County</w:t>
      </w:r>
    </w:p>
    <w:p w:rsidRPr="00903DD0" w:rsidR="00730EE4" w:rsidP="6D185E3C" w:rsidRDefault="00730EE4" w14:paraId="4A66B2C0" w14:textId="77777777">
      <w:pPr>
        <w:pStyle w:val="NormalWeb"/>
        <w:shd w:val="clear" w:color="auto" w:fill="FFFFFF" w:themeFill="background1"/>
        <w:spacing w:before="0" w:beforeAutospacing="off" w:after="0" w:afterAutospacing="off"/>
        <w:rPr>
          <w:color w:val="201F1E"/>
        </w:rPr>
      </w:pPr>
      <w:r w:rsidRPr="6D185E3C" w:rsidR="6D185E3C">
        <w:rPr>
          <w:color w:val="201F1E"/>
        </w:rPr>
        <w:t xml:space="preserve">Website: </w:t>
      </w:r>
      <w:hyperlink r:id="Rbea381ddc7c0479f">
        <w:r w:rsidRPr="6D185E3C" w:rsidR="6D185E3C">
          <w:rPr>
            <w:rStyle w:val="Hyperlink"/>
          </w:rPr>
          <w:t>https://www.ddrb.org/developmental-disability-resources-st-charles/resource-directory/</w:t>
        </w:r>
      </w:hyperlink>
      <w:r w:rsidRPr="6D185E3C" w:rsidR="6D185E3C">
        <w:rPr>
          <w:color w:val="201F1E"/>
        </w:rPr>
        <w:t xml:space="preserve"> </w:t>
      </w:r>
    </w:p>
    <w:p w:rsidRPr="00903DD0" w:rsidR="00730EE4" w:rsidP="6D185E3C" w:rsidRDefault="00730EE4" w14:paraId="60E4428B" w14:textId="77777777">
      <w:pPr>
        <w:pStyle w:val="NormalWeb"/>
        <w:shd w:val="clear" w:color="auto" w:fill="FFFFFF" w:themeFill="background1"/>
        <w:spacing w:before="0" w:beforeAutospacing="off" w:after="0" w:afterAutospacing="off"/>
        <w:rPr>
          <w:color w:val="201F1E"/>
        </w:rPr>
      </w:pPr>
    </w:p>
    <w:p w:rsidRPr="00903DD0" w:rsidR="00730EE4" w:rsidP="6D185E3C" w:rsidRDefault="00730EE4" w14:paraId="2FD9C3AF" w14:textId="0F09B171">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Phone: </w:t>
      </w:r>
      <w:r w:rsidRPr="6D185E3C" w:rsidR="6D185E3C">
        <w:rPr>
          <w:color w:val="201F1E"/>
        </w:rPr>
        <w:t>(</w:t>
      </w:r>
      <w:r w:rsidRPr="6D185E3C" w:rsidR="6D185E3C">
        <w:rPr>
          <w:color w:val="201F1E"/>
        </w:rPr>
        <w:t>636</w:t>
      </w:r>
      <w:r w:rsidRPr="6D185E3C" w:rsidR="6D185E3C">
        <w:rPr>
          <w:color w:val="201F1E"/>
        </w:rPr>
        <w:t>)</w:t>
      </w:r>
      <w:r w:rsidRPr="6D185E3C" w:rsidR="6D185E3C">
        <w:rPr>
          <w:color w:val="201F1E"/>
        </w:rPr>
        <w:t>-939-3351</w:t>
      </w:r>
    </w:p>
    <w:p w:rsidRPr="00903DD0" w:rsidR="00730EE4" w:rsidP="6D185E3C" w:rsidRDefault="00730EE4" w14:paraId="45A9ECB5" w14:textId="3D4B9109">
      <w:pPr>
        <w:pStyle w:val="NormalWeb"/>
        <w:shd w:val="clear" w:color="auto" w:fill="FFFFFF" w:themeFill="background1"/>
        <w:spacing w:before="0" w:beforeAutospacing="off" w:after="0" w:afterAutospacing="off"/>
        <w:rPr>
          <w:color w:val="201F1E"/>
        </w:rPr>
      </w:pPr>
      <w:r w:rsidRPr="6D185E3C" w:rsidR="6D185E3C">
        <w:rPr>
          <w:color w:val="201F1E"/>
        </w:rPr>
        <w:t>---</w:t>
      </w:r>
    </w:p>
    <w:p w:rsidRPr="00903DD0" w:rsidR="00730EE4" w:rsidP="6D185E3C" w:rsidRDefault="00730EE4" w14:paraId="65004298" w14:textId="77777777">
      <w:pPr>
        <w:pStyle w:val="NormalWeb"/>
        <w:shd w:val="clear" w:color="auto" w:fill="FFFFFF" w:themeFill="background1"/>
        <w:spacing w:before="0" w:beforeAutospacing="off" w:after="0" w:afterAutospacing="off"/>
        <w:rPr>
          <w:b w:val="1"/>
          <w:bCs w:val="1"/>
          <w:color w:val="201F1E"/>
        </w:rPr>
      </w:pPr>
      <w:r w:rsidRPr="6D185E3C" w:rsidR="6D185E3C">
        <w:rPr>
          <w:b w:val="1"/>
          <w:bCs w:val="1"/>
          <w:color w:val="201F1E"/>
        </w:rPr>
        <w:t xml:space="preserve">Compass Health Network </w:t>
      </w:r>
    </w:p>
    <w:p w:rsidRPr="00903DD0" w:rsidR="00730EE4" w:rsidP="6D185E3C" w:rsidRDefault="00730EE4" w14:paraId="5607BA14" w14:textId="77777777">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 xml:space="preserve">Compass Health Network is a nonprofit health care organization that provides a full continuum of behavioral health services as well as primary and dental health services throughout Missouri. Resources and treatments for substance abuse disorder are available to work on specific needs of an individual and their family. Mental health crisis line 24/7 service is accessible. </w:t>
      </w:r>
    </w:p>
    <w:p w:rsidRPr="00903DD0" w:rsidR="00730EE4" w:rsidP="6D185E3C" w:rsidRDefault="00730EE4" w14:paraId="017A6A96" w14:textId="77777777">
      <w:pPr>
        <w:pStyle w:val="NormalWeb"/>
        <w:shd w:val="clear" w:color="auto" w:fill="FFFFFF" w:themeFill="background1"/>
        <w:spacing w:before="0" w:beforeAutospacing="off" w:after="0" w:afterAutospacing="off"/>
        <w:rPr>
          <w:i w:val="1"/>
          <w:iCs w:val="1"/>
          <w:color w:val="201F1E"/>
        </w:rPr>
      </w:pPr>
    </w:p>
    <w:p w:rsidRPr="00903DD0" w:rsidR="00730EE4" w:rsidP="6D185E3C" w:rsidRDefault="00730EE4" w14:paraId="50579D63" w14:textId="77777777">
      <w:pPr>
        <w:pStyle w:val="NormalWeb"/>
        <w:shd w:val="clear" w:color="auto" w:fill="FFFFFF" w:themeFill="background1"/>
        <w:spacing w:before="0" w:beforeAutospacing="off" w:after="0" w:afterAutospacing="off"/>
        <w:rPr>
          <w:color w:val="201F1E"/>
        </w:rPr>
      </w:pPr>
      <w:r w:rsidRPr="6D185E3C" w:rsidR="6D185E3C">
        <w:rPr>
          <w:color w:val="201F1E"/>
        </w:rPr>
        <w:t>Focus of Services: Primary Care, Dental, Vision, Mental/Behavioral Health, Health/ Preventative Screening, Blood Pressure Screening, Vaccinations/ Immunizations, Bone Density/Osteoporosis Screenings, Diabetes Screenings, Chronic Disease Management, Nutrition Program</w:t>
      </w:r>
    </w:p>
    <w:p w:rsidRPr="00903DD0" w:rsidR="00730EE4" w:rsidP="6D185E3C" w:rsidRDefault="00730EE4" w14:paraId="4C3DAED7" w14:textId="77777777">
      <w:pPr>
        <w:pStyle w:val="NormalWeb"/>
        <w:shd w:val="clear" w:color="auto" w:fill="FFFFFF" w:themeFill="background1"/>
        <w:spacing w:before="0" w:beforeAutospacing="off" w:after="0" w:afterAutospacing="off"/>
        <w:rPr>
          <w:color w:val="201F1E"/>
        </w:rPr>
      </w:pPr>
    </w:p>
    <w:p w:rsidRPr="00903DD0" w:rsidR="00730EE4" w:rsidP="6D185E3C" w:rsidRDefault="00730EE4" w14:paraId="7569452B"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Location: 3785 New Town Blvd. St. Charles, MO 63301 and 3 other locations in St. Charles. </w:t>
      </w:r>
    </w:p>
    <w:p w:rsidRPr="00903DD0" w:rsidR="00730EE4" w:rsidP="6D185E3C" w:rsidRDefault="00730EE4" w14:paraId="628F855F"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Area Served: Across Missouri.</w:t>
      </w:r>
    </w:p>
    <w:p w:rsidRPr="00903DD0" w:rsidR="00730EE4" w:rsidP="6D185E3C" w:rsidRDefault="00730EE4" w14:paraId="36FC6601" w14:textId="77777777">
      <w:pPr>
        <w:pStyle w:val="NormalWeb"/>
        <w:shd w:val="clear" w:color="auto" w:fill="FFFFFF" w:themeFill="background1"/>
        <w:spacing w:before="0" w:beforeAutospacing="off" w:after="0" w:afterAutospacing="off" w:line="360" w:lineRule="auto"/>
      </w:pPr>
      <w:r w:rsidRPr="6D185E3C" w:rsidR="6D185E3C">
        <w:rPr>
          <w:color w:val="201F1E"/>
        </w:rPr>
        <w:t xml:space="preserve">Website: </w:t>
      </w:r>
      <w:hyperlink r:id="R16c2c4e29d754e06">
        <w:r w:rsidRPr="6D185E3C" w:rsidR="6D185E3C">
          <w:rPr>
            <w:rStyle w:val="Hyperlink"/>
          </w:rPr>
          <w:t>https://compasshealthnetwork.org/</w:t>
        </w:r>
      </w:hyperlink>
      <w:r w:rsidR="6D185E3C">
        <w:rPr/>
        <w:t xml:space="preserve"> (Accessible)</w:t>
      </w:r>
    </w:p>
    <w:p w:rsidRPr="00903DD0" w:rsidR="00730EE4" w:rsidP="6D185E3C" w:rsidRDefault="00730EE4" w14:paraId="0BE1FBB3" w14:textId="602B805C">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Phone: </w:t>
      </w:r>
      <w:r w:rsidRPr="6D185E3C" w:rsidR="6D185E3C">
        <w:rPr>
          <w:color w:val="201F1E"/>
        </w:rPr>
        <w:t>(</w:t>
      </w:r>
      <w:r w:rsidRPr="6D185E3C" w:rsidR="6D185E3C">
        <w:rPr>
          <w:color w:val="201F1E"/>
        </w:rPr>
        <w:t>844</w:t>
      </w:r>
      <w:r w:rsidRPr="6D185E3C" w:rsidR="6D185E3C">
        <w:rPr>
          <w:color w:val="201F1E"/>
        </w:rPr>
        <w:t>)</w:t>
      </w:r>
      <w:r w:rsidRPr="6D185E3C" w:rsidR="6D185E3C">
        <w:rPr>
          <w:color w:val="201F1E"/>
        </w:rPr>
        <w:t>-853-8937</w:t>
      </w:r>
    </w:p>
    <w:p w:rsidRPr="00903DD0" w:rsidR="00730EE4" w:rsidP="6D185E3C" w:rsidRDefault="00730EE4" w14:paraId="49308782" w14:textId="5EB1FC13">
      <w:pPr>
        <w:pStyle w:val="NormalWeb"/>
        <w:shd w:val="clear" w:color="auto" w:fill="FFFFFF" w:themeFill="background1"/>
        <w:spacing w:before="0" w:beforeAutospacing="off" w:after="0" w:afterAutospacing="off"/>
        <w:rPr>
          <w:color w:val="201F1E"/>
        </w:rPr>
      </w:pPr>
      <w:r w:rsidRPr="6D185E3C" w:rsidR="6D185E3C">
        <w:rPr>
          <w:color w:val="201F1E"/>
        </w:rPr>
        <w:t>---</w:t>
      </w:r>
    </w:p>
    <w:p w:rsidRPr="00903DD0" w:rsidR="00730EE4" w:rsidP="6D185E3C" w:rsidRDefault="00730EE4" w14:paraId="02E47B05" w14:textId="77777777">
      <w:pPr>
        <w:pStyle w:val="NormalWeb"/>
        <w:shd w:val="clear" w:color="auto" w:fill="FFFFFF" w:themeFill="background1"/>
        <w:spacing w:before="0" w:beforeAutospacing="off" w:after="0" w:afterAutospacing="off"/>
        <w:rPr>
          <w:b w:val="1"/>
          <w:bCs w:val="1"/>
          <w:color w:val="201F1E"/>
        </w:rPr>
      </w:pPr>
      <w:r w:rsidRPr="6D185E3C" w:rsidR="6D185E3C">
        <w:rPr>
          <w:b w:val="1"/>
          <w:bCs w:val="1"/>
          <w:color w:val="201F1E"/>
        </w:rPr>
        <w:t xml:space="preserve">Disabled Athlete Sports Association </w:t>
      </w:r>
    </w:p>
    <w:p w:rsidRPr="00903DD0" w:rsidR="00730EE4" w:rsidP="6D185E3C" w:rsidRDefault="00730EE4" w14:paraId="125023A5" w14:textId="77777777">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DASA provides recreational and competitive sports opportunities for children and adults with disabilities. DASA gives individuals with a physical disability the opportunity to participate in adaptive sports, recreational programs, and fitness activities designed to improve self-esteem, strength, independence, and well-being while instilling family values.</w:t>
      </w:r>
    </w:p>
    <w:p w:rsidRPr="00903DD0" w:rsidR="00730EE4" w:rsidP="6D185E3C" w:rsidRDefault="00730EE4" w14:paraId="27742698" w14:textId="77777777">
      <w:pPr>
        <w:pStyle w:val="NormalWeb"/>
        <w:shd w:val="clear" w:color="auto" w:fill="FFFFFF" w:themeFill="background1"/>
        <w:spacing w:before="0" w:beforeAutospacing="off" w:after="0" w:afterAutospacing="off"/>
        <w:rPr>
          <w:i w:val="1"/>
          <w:iCs w:val="1"/>
          <w:color w:val="201F1E"/>
        </w:rPr>
      </w:pPr>
    </w:p>
    <w:p w:rsidRPr="00903DD0" w:rsidR="00730EE4" w:rsidP="6D185E3C" w:rsidRDefault="00730EE4" w14:paraId="2DF961CC"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Focus of Services: Nutrition/Fitness</w:t>
      </w:r>
    </w:p>
    <w:p w:rsidRPr="00903DD0" w:rsidR="00730EE4" w:rsidP="6D185E3C" w:rsidRDefault="00730EE4" w14:paraId="53299B03"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Location: 1600 Mid Rivers Mall Circle, Ste 2272, St. Peters, MO 63376.</w:t>
      </w:r>
    </w:p>
    <w:p w:rsidRPr="00903DD0" w:rsidR="00730EE4" w:rsidP="6D185E3C" w:rsidRDefault="00730EE4" w14:paraId="7E2C9C00" w14:textId="2B41399A">
      <w:pPr>
        <w:pStyle w:val="NormalWeb"/>
        <w:shd w:val="clear" w:color="auto" w:fill="FFFFFF" w:themeFill="background1"/>
        <w:spacing w:before="0" w:beforeAutospacing="off" w:after="0" w:afterAutospacing="off" w:line="360" w:lineRule="auto"/>
        <w:rPr>
          <w:color w:val="201F1E"/>
        </w:rPr>
      </w:pPr>
      <w:r w:rsidRPr="6D185E3C" w:rsidR="6D185E3C">
        <w:rPr>
          <w:color w:val="201F1E"/>
        </w:rPr>
        <w:t>Areas served: Greater St. Louis area and Boone County</w:t>
      </w:r>
    </w:p>
    <w:p w:rsidRPr="00903DD0" w:rsidR="00730EE4" w:rsidP="6D185E3C" w:rsidRDefault="00730EE4" w14:paraId="1069AB02"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Website: </w:t>
      </w:r>
      <w:hyperlink r:id="Ra28d37e7ddad4d8f">
        <w:r w:rsidRPr="6D185E3C" w:rsidR="6D185E3C">
          <w:rPr>
            <w:rStyle w:val="Hyperlink"/>
          </w:rPr>
          <w:t>https://dasasports.org/</w:t>
        </w:r>
      </w:hyperlink>
      <w:r w:rsidRPr="6D185E3C" w:rsidR="6D185E3C">
        <w:rPr>
          <w:color w:val="201F1E"/>
        </w:rPr>
        <w:t xml:space="preserve"> </w:t>
      </w:r>
    </w:p>
    <w:p w:rsidRPr="00903DD0" w:rsidR="00730EE4" w:rsidP="6D185E3C" w:rsidRDefault="00730EE4" w14:paraId="40D21AB5" w14:textId="1B2246A1">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Phone: </w:t>
      </w:r>
      <w:r w:rsidRPr="6D185E3C" w:rsidR="6D185E3C">
        <w:rPr>
          <w:color w:val="201F1E"/>
        </w:rPr>
        <w:t>(</w:t>
      </w:r>
      <w:r w:rsidRPr="6D185E3C" w:rsidR="6D185E3C">
        <w:rPr>
          <w:color w:val="201F1E"/>
        </w:rPr>
        <w:t>636</w:t>
      </w:r>
      <w:r w:rsidRPr="6D185E3C" w:rsidR="6D185E3C">
        <w:rPr>
          <w:color w:val="201F1E"/>
        </w:rPr>
        <w:t>)</w:t>
      </w:r>
      <w:r w:rsidRPr="6D185E3C" w:rsidR="6D185E3C">
        <w:rPr>
          <w:color w:val="201F1E"/>
        </w:rPr>
        <w:t>-477-0716</w:t>
      </w:r>
    </w:p>
    <w:p w:rsidRPr="00903DD0" w:rsidR="00A17501" w:rsidP="6D185E3C" w:rsidRDefault="00730EE4" w14:paraId="587CB3B6" w14:textId="6FCAD509">
      <w:pPr>
        <w:pStyle w:val="NormalWeb"/>
        <w:shd w:val="clear" w:color="auto" w:fill="FFFFFF" w:themeFill="background1"/>
        <w:spacing w:before="0" w:beforeAutospacing="off" w:after="0" w:afterAutospacing="off" w:line="360" w:lineRule="auto"/>
        <w:rPr>
          <w:color w:val="201F1E"/>
        </w:rPr>
      </w:pPr>
      <w:r w:rsidRPr="6D185E3C" w:rsidR="6D185E3C">
        <w:rPr>
          <w:color w:val="201F1E"/>
        </w:rPr>
        <w:t>Eligibility (if applicable): Anyone with a disability</w:t>
      </w:r>
    </w:p>
    <w:p w:rsidRPr="00903DD0" w:rsidR="00730EE4" w:rsidP="6D185E3C" w:rsidRDefault="00730EE4" w14:paraId="535BAA70" w14:textId="5FAC3178">
      <w:pPr>
        <w:pStyle w:val="NormalWeb"/>
        <w:shd w:val="clear" w:color="auto" w:fill="FFFFFF" w:themeFill="background1"/>
        <w:spacing w:before="0" w:beforeAutospacing="off" w:after="0" w:afterAutospacing="off"/>
        <w:rPr>
          <w:color w:val="201F1E"/>
        </w:rPr>
      </w:pPr>
      <w:r w:rsidRPr="6D185E3C" w:rsidR="6D185E3C">
        <w:rPr>
          <w:color w:val="201F1E"/>
        </w:rPr>
        <w:t>---</w:t>
      </w:r>
    </w:p>
    <w:p w:rsidRPr="00903DD0" w:rsidR="00730EE4" w:rsidP="6D185E3C" w:rsidRDefault="00730EE4" w14:paraId="4C62256F" w14:textId="77777777">
      <w:pPr>
        <w:pStyle w:val="NormalWeb"/>
        <w:shd w:val="clear" w:color="auto" w:fill="FFFFFF" w:themeFill="background1"/>
        <w:spacing w:before="0" w:beforeAutospacing="off" w:after="0" w:afterAutospacing="off"/>
        <w:rPr>
          <w:b w:val="1"/>
          <w:bCs w:val="1"/>
          <w:color w:val="201F1E"/>
        </w:rPr>
      </w:pPr>
      <w:r w:rsidRPr="6D185E3C" w:rsidR="6D185E3C">
        <w:rPr>
          <w:b w:val="1"/>
          <w:bCs w:val="1"/>
          <w:color w:val="201F1E"/>
        </w:rPr>
        <w:t>Preferred Family Healthcare</w:t>
      </w:r>
    </w:p>
    <w:p w:rsidRPr="00903DD0" w:rsidR="00730EE4" w:rsidP="00730EE4" w:rsidRDefault="00730EE4" w14:paraId="6C42E2E5" w14:textId="77777777">
      <w:pPr>
        <w:pStyle w:val="NoSpacing"/>
        <w:rPr>
          <w:rFonts w:ascii="Times New Roman" w:hAnsi="Times New Roman" w:cs="Times New Roman"/>
          <w:sz w:val="24"/>
          <w:szCs w:val="24"/>
        </w:rPr>
      </w:pPr>
      <w:r w:rsidRPr="6D185E3C" w:rsidR="6D185E3C">
        <w:rPr>
          <w:rFonts w:ascii="Times New Roman" w:hAnsi="Times New Roman" w:cs="Times New Roman"/>
          <w:i w:val="1"/>
          <w:iCs w:val="1"/>
          <w:sz w:val="24"/>
          <w:szCs w:val="24"/>
        </w:rPr>
        <w:t>Preferred provides services to people with disabilities and barriers. Services are specifically based on individual’s needs and interests including, physical health and development, language and communication, social skills, health and safety needs, accessibility, and so on</w:t>
      </w:r>
      <w:r w:rsidRPr="6D185E3C" w:rsidR="6D185E3C">
        <w:rPr>
          <w:rFonts w:ascii="Times New Roman" w:hAnsi="Times New Roman" w:cs="Times New Roman"/>
          <w:sz w:val="24"/>
          <w:szCs w:val="24"/>
        </w:rPr>
        <w:t xml:space="preserve">. </w:t>
      </w:r>
    </w:p>
    <w:p w:rsidRPr="00903DD0" w:rsidR="00730EE4" w:rsidP="00730EE4" w:rsidRDefault="00730EE4" w14:paraId="5D0767A5" w14:textId="77777777">
      <w:pPr>
        <w:pStyle w:val="NoSpacing"/>
        <w:rPr>
          <w:rFonts w:ascii="Times New Roman" w:hAnsi="Times New Roman" w:cs="Times New Roman"/>
          <w:sz w:val="24"/>
          <w:szCs w:val="24"/>
        </w:rPr>
      </w:pPr>
    </w:p>
    <w:p w:rsidRPr="00903DD0" w:rsidR="00730EE4" w:rsidP="00730EE4" w:rsidRDefault="00730EE4" w14:paraId="002019E9" w14:textId="77777777">
      <w:pPr>
        <w:pStyle w:val="NoSpacing"/>
        <w:spacing w:line="360" w:lineRule="auto"/>
        <w:rPr>
          <w:rFonts w:ascii="Times New Roman" w:hAnsi="Times New Roman" w:cs="Times New Roman"/>
          <w:sz w:val="24"/>
          <w:szCs w:val="24"/>
        </w:rPr>
      </w:pPr>
      <w:r w:rsidRPr="6D185E3C" w:rsidR="6D185E3C">
        <w:rPr>
          <w:rFonts w:ascii="Times New Roman" w:hAnsi="Times New Roman" w:cs="Times New Roman"/>
          <w:sz w:val="24"/>
          <w:szCs w:val="24"/>
        </w:rPr>
        <w:t xml:space="preserve">Focus of Services: Social, Physical, and Cognitive Development </w:t>
      </w:r>
    </w:p>
    <w:p w:rsidRPr="00903DD0" w:rsidR="00730EE4" w:rsidP="00730EE4" w:rsidRDefault="00730EE4" w14:paraId="6A8EA183" w14:textId="77777777">
      <w:pPr>
        <w:pStyle w:val="NoSpacing"/>
        <w:spacing w:line="360" w:lineRule="auto"/>
        <w:rPr>
          <w:rFonts w:ascii="Times New Roman" w:hAnsi="Times New Roman" w:cs="Times New Roman"/>
          <w:sz w:val="24"/>
          <w:szCs w:val="24"/>
        </w:rPr>
      </w:pPr>
      <w:r w:rsidRPr="6D185E3C" w:rsidR="6D185E3C">
        <w:rPr>
          <w:rFonts w:ascii="Times New Roman" w:hAnsi="Times New Roman" w:cs="Times New Roman"/>
          <w:sz w:val="24"/>
          <w:szCs w:val="24"/>
        </w:rPr>
        <w:t>Location: 1570 S. Main Street, St. Charles, MO 63303, and 5 other locations in St. Charles.</w:t>
      </w:r>
    </w:p>
    <w:p w:rsidRPr="00903DD0" w:rsidR="00730EE4" w:rsidP="6D185E3C" w:rsidRDefault="00730EE4" w14:paraId="7CD6FC53"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Area Served: Across Missouri</w:t>
      </w:r>
    </w:p>
    <w:p w:rsidRPr="00903DD0" w:rsidR="00730EE4" w:rsidP="6D185E3C" w:rsidRDefault="00730EE4" w14:paraId="5E9AED4B" w14:textId="27078608">
      <w:pPr>
        <w:pStyle w:val="NormalWeb"/>
        <w:shd w:val="clear" w:color="auto" w:fill="FFFFFF" w:themeFill="background1"/>
        <w:spacing w:before="0" w:beforeAutospacing="off" w:after="0" w:afterAutospacing="off" w:line="360" w:lineRule="auto"/>
        <w:rPr>
          <w:color w:val="201F1E"/>
        </w:rPr>
      </w:pPr>
      <w:r w:rsidRPr="6D185E3C" w:rsidR="6D185E3C">
        <w:rPr>
          <w:color w:val="201F1E"/>
        </w:rPr>
        <w:t>Website</w:t>
      </w:r>
      <w:hyperlink r:id="R7b92864cd26e4cd3">
        <w:r w:rsidRPr="6D185E3C" w:rsidR="6D185E3C">
          <w:rPr>
            <w:rStyle w:val="Hyperlink"/>
          </w:rPr>
          <w:t>: https://pfh.org/</w:t>
        </w:r>
      </w:hyperlink>
    </w:p>
    <w:p w:rsidRPr="00903DD0" w:rsidR="00A17501" w:rsidP="6D185E3C" w:rsidRDefault="00730EE4" w14:paraId="041D7BF8" w14:textId="78C7EB56">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Phone: </w:t>
      </w:r>
      <w:r w:rsidRPr="6D185E3C" w:rsidR="6D185E3C">
        <w:rPr>
          <w:color w:val="201F1E"/>
        </w:rPr>
        <w:t>(</w:t>
      </w:r>
      <w:r w:rsidRPr="6D185E3C" w:rsidR="6D185E3C">
        <w:rPr>
          <w:color w:val="201F1E"/>
        </w:rPr>
        <w:t>636</w:t>
      </w:r>
      <w:r w:rsidRPr="6D185E3C" w:rsidR="6D185E3C">
        <w:rPr>
          <w:color w:val="201F1E"/>
        </w:rPr>
        <w:t>)</w:t>
      </w:r>
      <w:r w:rsidRPr="6D185E3C" w:rsidR="6D185E3C">
        <w:rPr>
          <w:color w:val="201F1E"/>
        </w:rPr>
        <w:t>-224-1000</w:t>
      </w:r>
    </w:p>
    <w:p w:rsidRPr="00903DD0" w:rsidR="00730EE4" w:rsidP="6D185E3C" w:rsidRDefault="00730EE4" w14:paraId="4B9A38F8" w14:textId="45235F60">
      <w:pPr>
        <w:pStyle w:val="NormalWeb"/>
        <w:shd w:val="clear" w:color="auto" w:fill="FFFFFF" w:themeFill="background1"/>
        <w:spacing w:before="0" w:beforeAutospacing="off" w:after="0" w:afterAutospacing="off" w:line="360" w:lineRule="auto"/>
        <w:rPr>
          <w:color w:val="201F1E"/>
        </w:rPr>
      </w:pPr>
      <w:r w:rsidRPr="6D185E3C" w:rsidR="6D185E3C">
        <w:rPr>
          <w:color w:val="201F1E"/>
        </w:rPr>
        <w:t>---</w:t>
      </w:r>
    </w:p>
    <w:p w:rsidRPr="00903DD0" w:rsidR="00730EE4" w:rsidP="6D185E3C" w:rsidRDefault="00730EE4" w14:paraId="62939597" w14:textId="77777777">
      <w:pPr>
        <w:pStyle w:val="NormalWeb"/>
        <w:shd w:val="clear" w:color="auto" w:fill="FFFFFF" w:themeFill="background1"/>
        <w:spacing w:before="0" w:beforeAutospacing="off" w:after="0" w:afterAutospacing="off"/>
        <w:rPr>
          <w:b w:val="1"/>
          <w:bCs w:val="1"/>
          <w:color w:val="201F1E"/>
        </w:rPr>
      </w:pPr>
      <w:r w:rsidRPr="6D185E3C" w:rsidR="6D185E3C">
        <w:rPr>
          <w:b w:val="1"/>
          <w:bCs w:val="1"/>
          <w:color w:val="201F1E"/>
        </w:rPr>
        <w:t xml:space="preserve">Albert Pujols Wellness Center for Adults with Down Syndrome </w:t>
      </w:r>
    </w:p>
    <w:p w:rsidRPr="00903DD0" w:rsidR="00730EE4" w:rsidP="6D185E3C" w:rsidRDefault="00730EE4" w14:paraId="52DEACA1" w14:textId="77777777">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The Albert Pujols Wellness Center for Adults with Down helps fill a growing need for wellness services for adults with Down syndrome. They focus on nutrition, exercise, safety and social/emotional well-being and specifically design these services to support individuals with adult Down syndrome.</w:t>
      </w:r>
    </w:p>
    <w:p w:rsidRPr="00903DD0" w:rsidR="00730EE4" w:rsidP="6D185E3C" w:rsidRDefault="00730EE4" w14:paraId="4391701C" w14:textId="77777777">
      <w:pPr>
        <w:pStyle w:val="NormalWeb"/>
        <w:shd w:val="clear" w:color="auto" w:fill="FFFFFF" w:themeFill="background1"/>
        <w:spacing w:before="0" w:beforeAutospacing="off" w:after="0" w:afterAutospacing="off"/>
        <w:rPr>
          <w:i w:val="1"/>
          <w:iCs w:val="1"/>
          <w:color w:val="201F1E"/>
        </w:rPr>
      </w:pPr>
    </w:p>
    <w:p w:rsidRPr="00903DD0" w:rsidR="00730EE4" w:rsidP="6D185E3C" w:rsidRDefault="00730EE4" w14:paraId="3D86B0EC" w14:textId="77777777">
      <w:pPr>
        <w:pStyle w:val="NormalWeb"/>
        <w:shd w:val="clear" w:color="auto" w:fill="FFFFFF" w:themeFill="background1"/>
        <w:spacing w:before="0" w:beforeAutospacing="off" w:after="0" w:afterAutospacing="off" w:line="360" w:lineRule="auto"/>
        <w:rPr>
          <w:color w:val="201F1E"/>
        </w:rPr>
      </w:pPr>
      <w:bookmarkStart w:name="_Hlk116383476" w:id="14"/>
      <w:r w:rsidRPr="6D185E3C" w:rsidR="6D185E3C">
        <w:rPr>
          <w:color w:val="201F1E"/>
        </w:rPr>
        <w:t>Focus of Services</w:t>
      </w:r>
      <w:bookmarkEnd w:id="14"/>
      <w:r w:rsidRPr="6D185E3C" w:rsidR="6D185E3C">
        <w:rPr>
          <w:color w:val="201F1E"/>
        </w:rPr>
        <w:t xml:space="preserve">: Nutrition, Exercise, Behavioral/Mental Health </w:t>
      </w:r>
    </w:p>
    <w:p w:rsidRPr="00903DD0" w:rsidR="00730EE4" w:rsidP="6D185E3C" w:rsidRDefault="00730EE4" w14:paraId="733E23E6"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Location: St. Luke's Hospital, 232 S Woods Mill Rd, Chesterfield, MO 63017.</w:t>
      </w:r>
    </w:p>
    <w:p w:rsidRPr="00903DD0" w:rsidR="00730EE4" w:rsidP="6D185E3C" w:rsidRDefault="00730EE4" w14:paraId="31F42A6A"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Areas served: St. Louis and nearby areas. </w:t>
      </w:r>
    </w:p>
    <w:p w:rsidRPr="00903DD0" w:rsidR="00730EE4" w:rsidP="6D185E3C" w:rsidRDefault="00730EE4" w14:paraId="7F0BE1B9"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Website: </w:t>
      </w:r>
      <w:hyperlink r:id="R26ac49a9660c4639">
        <w:r w:rsidRPr="6D185E3C" w:rsidR="6D185E3C">
          <w:rPr>
            <w:rStyle w:val="Hyperlink"/>
          </w:rPr>
          <w:t>https://www.stlukes-stl.com/services/wellness-center/</w:t>
        </w:r>
      </w:hyperlink>
    </w:p>
    <w:p w:rsidRPr="00903DD0" w:rsidR="00730EE4" w:rsidP="6D185E3C" w:rsidRDefault="00730EE4" w14:paraId="05DF5F69" w14:textId="0AA2E73B">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Phone: </w:t>
      </w:r>
      <w:r w:rsidRPr="6D185E3C" w:rsidR="6D185E3C">
        <w:rPr>
          <w:color w:val="201F1E"/>
        </w:rPr>
        <w:t>(</w:t>
      </w:r>
      <w:r w:rsidRPr="6D185E3C" w:rsidR="6D185E3C">
        <w:rPr>
          <w:color w:val="201F1E"/>
        </w:rPr>
        <w:t>314</w:t>
      </w:r>
      <w:r w:rsidRPr="6D185E3C" w:rsidR="6D185E3C">
        <w:rPr>
          <w:color w:val="201F1E"/>
        </w:rPr>
        <w:t>)</w:t>
      </w:r>
      <w:r w:rsidRPr="6D185E3C" w:rsidR="6D185E3C">
        <w:rPr>
          <w:color w:val="201F1E"/>
        </w:rPr>
        <w:t>-576-2300</w:t>
      </w:r>
    </w:p>
    <w:p w:rsidRPr="00903DD0" w:rsidR="00A17501" w:rsidP="00730EE4" w:rsidRDefault="00730EE4" w14:paraId="5B11A333" w14:textId="139A0DE2">
      <w:pPr>
        <w:rPr>
          <w:rFonts w:ascii="Times New Roman" w:hAnsi="Times New Roman" w:cs="Times New Roman"/>
          <w:color w:val="201F1E"/>
        </w:rPr>
      </w:pPr>
      <w:r w:rsidRPr="6D185E3C" w:rsidR="6D185E3C">
        <w:rPr>
          <w:rFonts w:ascii="Times New Roman" w:hAnsi="Times New Roman" w:cs="Times New Roman"/>
          <w:color w:val="201F1E"/>
        </w:rPr>
        <w:t>Eligibility (if applicable): 17 and older with Down Syndrome</w:t>
      </w:r>
    </w:p>
    <w:p w:rsidRPr="00903DD0" w:rsidR="00730EE4" w:rsidP="6D185E3C" w:rsidRDefault="00730EE4" w14:paraId="39ED73EF" w14:textId="19B4F955">
      <w:pPr>
        <w:pStyle w:val="NormalWeb"/>
        <w:shd w:val="clear" w:color="auto" w:fill="FFFFFF" w:themeFill="background1"/>
        <w:spacing w:before="0" w:beforeAutospacing="off" w:after="0" w:afterAutospacing="off"/>
        <w:rPr>
          <w:color w:val="201F1E"/>
        </w:rPr>
      </w:pPr>
      <w:r w:rsidRPr="6D185E3C" w:rsidR="6D185E3C">
        <w:rPr>
          <w:color w:val="201F1E"/>
        </w:rPr>
        <w:t>---</w:t>
      </w:r>
    </w:p>
    <w:p w:rsidRPr="00903DD0" w:rsidR="00C968D9" w:rsidP="6D185E3C" w:rsidRDefault="00C968D9" w14:paraId="5FCB07B1" w14:textId="3B25F324">
      <w:pPr>
        <w:pStyle w:val="NormalWeb"/>
        <w:shd w:val="clear" w:color="auto" w:fill="FFFFFF" w:themeFill="background1"/>
        <w:spacing w:before="0" w:beforeAutospacing="off" w:after="0" w:afterAutospacing="off"/>
        <w:rPr>
          <w:b w:val="1"/>
          <w:bCs w:val="1"/>
          <w:color w:val="201F1E"/>
        </w:rPr>
      </w:pPr>
      <w:r w:rsidRPr="6D185E3C" w:rsidR="6D185E3C">
        <w:rPr>
          <w:b w:val="1"/>
          <w:bCs w:val="1"/>
          <w:color w:val="201F1E"/>
        </w:rPr>
        <w:t xml:space="preserve">American Parkinson’s Disease Association Greater St. Louis Chapter </w:t>
      </w:r>
    </w:p>
    <w:p w:rsidRPr="00903DD0" w:rsidR="00C968D9" w:rsidP="6D185E3C" w:rsidRDefault="00C968D9" w14:paraId="389D06DC" w14:textId="57156DFE">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 xml:space="preserve">The APDA St. Louis Chapter works every day to support and empower those in our community who are impacted by Parkinson’s disease (PD). </w:t>
      </w:r>
      <w:r w:rsidRPr="6D185E3C" w:rsidR="6D185E3C">
        <w:rPr>
          <w:i w:val="1"/>
          <w:iCs w:val="1"/>
          <w:color w:val="201F1E"/>
        </w:rPr>
        <w:t>They</w:t>
      </w:r>
      <w:r w:rsidRPr="6D185E3C" w:rsidR="6D185E3C">
        <w:rPr>
          <w:i w:val="1"/>
          <w:iCs w:val="1"/>
          <w:color w:val="201F1E"/>
        </w:rPr>
        <w:t xml:space="preserve"> promote hope and optimism through innovative services, programs, education, and support, while also funding vital research</w:t>
      </w:r>
      <w:r w:rsidRPr="6D185E3C" w:rsidR="6D185E3C">
        <w:rPr>
          <w:i w:val="1"/>
          <w:iCs w:val="1"/>
          <w:color w:val="201F1E"/>
        </w:rPr>
        <w:t>.</w:t>
      </w:r>
      <w:r w:rsidRPr="6D185E3C" w:rsidR="6D185E3C">
        <w:rPr>
          <w:i w:val="1"/>
          <w:iCs w:val="1"/>
          <w:color w:val="201F1E"/>
        </w:rPr>
        <w:t xml:space="preserve"> Exercise/ wellness classes and support group services are available.</w:t>
      </w:r>
    </w:p>
    <w:p w:rsidRPr="00903DD0" w:rsidR="00417FD1" w:rsidP="6D185E3C" w:rsidRDefault="00417FD1" w14:paraId="17CC06A3" w14:textId="77777777">
      <w:pPr>
        <w:pStyle w:val="NormalWeb"/>
        <w:shd w:val="clear" w:color="auto" w:fill="FFFFFF" w:themeFill="background1"/>
        <w:spacing w:before="0" w:beforeAutospacing="off" w:after="0" w:afterAutospacing="off"/>
        <w:rPr>
          <w:i w:val="1"/>
          <w:iCs w:val="1"/>
          <w:color w:val="201F1E"/>
        </w:rPr>
      </w:pPr>
    </w:p>
    <w:p w:rsidRPr="00903DD0" w:rsidR="00C968D9" w:rsidP="6D185E3C" w:rsidRDefault="00417FD1" w14:paraId="5C35E069" w14:textId="4FF9889A">
      <w:pPr>
        <w:pStyle w:val="NormalWeb"/>
        <w:shd w:val="clear" w:color="auto" w:fill="FFFFFF" w:themeFill="background1"/>
        <w:spacing w:before="0" w:beforeAutospacing="off" w:after="0" w:afterAutospacing="off" w:line="360" w:lineRule="auto"/>
        <w:rPr>
          <w:color w:val="201F1E"/>
        </w:rPr>
      </w:pPr>
      <w:bookmarkStart w:name="_Hlk116384022" w:id="15"/>
      <w:r w:rsidRPr="6D185E3C" w:rsidR="6D185E3C">
        <w:rPr>
          <w:color w:val="201F1E"/>
        </w:rPr>
        <w:t>Focus of Services</w:t>
      </w:r>
      <w:bookmarkEnd w:id="15"/>
      <w:r w:rsidRPr="6D185E3C" w:rsidR="6D185E3C">
        <w:rPr>
          <w:color w:val="201F1E"/>
        </w:rPr>
        <w:t>: Nutrition/Fitness</w:t>
      </w:r>
      <w:r w:rsidRPr="6D185E3C" w:rsidR="6D185E3C">
        <w:rPr>
          <w:color w:val="201F1E"/>
        </w:rPr>
        <w:t>, Behavioral/Mental Health</w:t>
      </w:r>
    </w:p>
    <w:p w:rsidRPr="00903DD0" w:rsidR="00A17501" w:rsidP="6D185E3C" w:rsidRDefault="00A17501" w14:paraId="072FD1B4" w14:textId="5530798D">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Location: </w:t>
      </w:r>
      <w:r w:rsidRPr="6D185E3C" w:rsidR="6D185E3C">
        <w:rPr>
          <w:color w:val="201F1E"/>
        </w:rPr>
        <w:t>16100 Chesterfield Parkway W Suite 125, Chesterfield, MO 63017.</w:t>
      </w:r>
    </w:p>
    <w:p w:rsidRPr="00903DD0" w:rsidR="00A17501" w:rsidP="6D185E3C" w:rsidRDefault="00A17501" w14:paraId="508CA721" w14:textId="66E50244">
      <w:pPr>
        <w:pStyle w:val="NormalWeb"/>
        <w:shd w:val="clear" w:color="auto" w:fill="FFFFFF" w:themeFill="background1"/>
        <w:spacing w:before="0" w:beforeAutospacing="off" w:after="0" w:afterAutospacing="off" w:line="360" w:lineRule="auto"/>
        <w:rPr>
          <w:color w:val="201F1E"/>
        </w:rPr>
      </w:pPr>
      <w:r w:rsidRPr="6D185E3C" w:rsidR="6D185E3C">
        <w:rPr>
          <w:color w:val="201F1E"/>
        </w:rPr>
        <w:t>Areas served:</w:t>
      </w:r>
      <w:r w:rsidRPr="6D185E3C" w:rsidR="6D185E3C">
        <w:rPr>
          <w:color w:val="201F1E"/>
        </w:rPr>
        <w:t xml:space="preserve"> St. Louis and nearby areas</w:t>
      </w:r>
    </w:p>
    <w:p w:rsidRPr="00903DD0" w:rsidR="00A17501" w:rsidP="6D185E3C" w:rsidRDefault="00A17501" w14:paraId="3EF4746E" w14:textId="24757CB5">
      <w:pPr>
        <w:pStyle w:val="NormalWeb"/>
        <w:shd w:val="clear" w:color="auto" w:fill="FFFFFF" w:themeFill="background1"/>
        <w:spacing w:before="0" w:beforeAutospacing="off" w:after="0" w:afterAutospacing="off" w:line="360" w:lineRule="auto"/>
        <w:rPr>
          <w:color w:val="201F1E"/>
        </w:rPr>
      </w:pPr>
      <w:r w:rsidRPr="6D185E3C" w:rsidR="6D185E3C">
        <w:rPr>
          <w:color w:val="201F1E"/>
        </w:rPr>
        <w:t>Website:</w:t>
      </w:r>
      <w:r w:rsidRPr="6D185E3C" w:rsidR="6D185E3C">
        <w:rPr>
          <w:color w:val="201F1E"/>
        </w:rPr>
        <w:t xml:space="preserve"> </w:t>
      </w:r>
      <w:hyperlink r:id="Ra688bfcb3e934011">
        <w:r w:rsidRPr="6D185E3C" w:rsidR="6D185E3C">
          <w:rPr>
            <w:rStyle w:val="Hyperlink"/>
          </w:rPr>
          <w:t>https://www.apdaparkinson.org/community/st-louis/</w:t>
        </w:r>
      </w:hyperlink>
      <w:r w:rsidRPr="6D185E3C" w:rsidR="6D185E3C">
        <w:rPr>
          <w:color w:val="201F1E"/>
        </w:rPr>
        <w:t xml:space="preserve"> </w:t>
      </w:r>
    </w:p>
    <w:p w:rsidRPr="00903DD0" w:rsidR="00A17501" w:rsidP="6D185E3C" w:rsidRDefault="00A17501" w14:paraId="432378D3" w14:textId="48A3028D">
      <w:pPr>
        <w:pStyle w:val="NormalWeb"/>
        <w:shd w:val="clear" w:color="auto" w:fill="FFFFFF" w:themeFill="background1"/>
        <w:spacing w:before="0" w:beforeAutospacing="off" w:after="0" w:afterAutospacing="off" w:line="360" w:lineRule="auto"/>
        <w:rPr>
          <w:color w:val="201F1E"/>
        </w:rPr>
      </w:pPr>
      <w:r w:rsidRPr="6D185E3C" w:rsidR="6D185E3C">
        <w:rPr>
          <w:color w:val="201F1E"/>
        </w:rPr>
        <w:t>Phone:</w:t>
      </w:r>
      <w:r w:rsidRPr="6D185E3C" w:rsidR="6D185E3C">
        <w:rPr>
          <w:color w:val="201F1E"/>
        </w:rPr>
        <w:t xml:space="preserve"> </w:t>
      </w:r>
      <w:r w:rsidRPr="6D185E3C" w:rsidR="6D185E3C">
        <w:rPr>
          <w:color w:val="201F1E"/>
        </w:rPr>
        <w:t>(</w:t>
      </w:r>
      <w:r w:rsidRPr="6D185E3C" w:rsidR="6D185E3C">
        <w:rPr>
          <w:color w:val="201F1E"/>
        </w:rPr>
        <w:t>636</w:t>
      </w:r>
      <w:r w:rsidRPr="6D185E3C" w:rsidR="6D185E3C">
        <w:rPr>
          <w:color w:val="201F1E"/>
        </w:rPr>
        <w:t>)</w:t>
      </w:r>
      <w:r w:rsidRPr="6D185E3C" w:rsidR="6D185E3C">
        <w:rPr>
          <w:color w:val="201F1E"/>
        </w:rPr>
        <w:t>-778-3377</w:t>
      </w:r>
    </w:p>
    <w:p w:rsidRPr="00903DD0" w:rsidR="00730EE4" w:rsidP="00243A74" w:rsidRDefault="00243A74" w14:paraId="4FB5F9C2" w14:textId="1FBA4F09">
      <w:pPr>
        <w:spacing w:after="0"/>
        <w:rPr>
          <w:rFonts w:ascii="Times New Roman" w:hAnsi="Times New Roman" w:cs="Times New Roman"/>
          <w:sz w:val="24"/>
          <w:szCs w:val="24"/>
        </w:rPr>
      </w:pPr>
      <w:r w:rsidRPr="6D185E3C" w:rsidR="6D185E3C">
        <w:rPr>
          <w:rFonts w:ascii="Times New Roman" w:hAnsi="Times New Roman" w:cs="Times New Roman"/>
          <w:sz w:val="24"/>
          <w:szCs w:val="24"/>
        </w:rPr>
        <w:t>---</w:t>
      </w:r>
    </w:p>
    <w:p w:rsidRPr="00903DD0" w:rsidR="00C968D9" w:rsidP="6D185E3C" w:rsidRDefault="00C968D9" w14:paraId="02276A38" w14:textId="77777777">
      <w:pPr>
        <w:pStyle w:val="NormalWeb"/>
        <w:shd w:val="clear" w:color="auto" w:fill="FFFFFF" w:themeFill="background1"/>
        <w:spacing w:before="0" w:beforeAutospacing="off" w:after="0" w:afterAutospacing="off"/>
        <w:rPr>
          <w:b w:val="1"/>
          <w:bCs w:val="1"/>
          <w:color w:val="201F1E"/>
        </w:rPr>
      </w:pPr>
      <w:r w:rsidRPr="6D185E3C" w:rsidR="6D185E3C">
        <w:rPr>
          <w:b w:val="1"/>
          <w:bCs w:val="1"/>
          <w:color w:val="201F1E"/>
        </w:rPr>
        <w:t xml:space="preserve">St. Charles YMCA </w:t>
      </w:r>
    </w:p>
    <w:p w:rsidRPr="00903DD0" w:rsidR="00A17501" w:rsidP="6D185E3C" w:rsidRDefault="00C968D9" w14:paraId="4E5CD871" w14:textId="367FB087">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The state-of-the-art facility enables youth, adults, and families in St. Charles County to be healthy, confident, connected, and secure at the Y. Group exercise and water fitness classes are included in membership and personal training is available. The Y is committed to ensuring everyone can enjoy the Y and makes financial assistance available. We offer a great variety of programs and activities that help people of all ages and abilities grow in spirit, mind, and body, and we work to strengthen the community.</w:t>
      </w:r>
    </w:p>
    <w:p w:rsidRPr="00903DD0" w:rsidR="00243A74" w:rsidP="6D185E3C" w:rsidRDefault="00243A74" w14:paraId="5BA3EFFA" w14:textId="77777777">
      <w:pPr>
        <w:pStyle w:val="NormalWeb"/>
        <w:shd w:val="clear" w:color="auto" w:fill="FFFFFF" w:themeFill="background1"/>
        <w:spacing w:before="0" w:beforeAutospacing="off" w:after="0" w:afterAutospacing="off"/>
        <w:rPr>
          <w:i w:val="1"/>
          <w:iCs w:val="1"/>
          <w:color w:val="201F1E"/>
        </w:rPr>
      </w:pPr>
    </w:p>
    <w:p w:rsidRPr="00903DD0" w:rsidR="00A17501" w:rsidP="6D185E3C" w:rsidRDefault="00243A74" w14:paraId="5AE83D5E" w14:textId="58F8594D">
      <w:pPr>
        <w:pStyle w:val="NormalWeb"/>
        <w:shd w:val="clear" w:color="auto" w:fill="FFFFFF" w:themeFill="background1"/>
        <w:spacing w:before="0" w:beforeAutospacing="off" w:after="0" w:afterAutospacing="off" w:line="360" w:lineRule="auto"/>
        <w:rPr>
          <w:color w:val="201F1E"/>
        </w:rPr>
      </w:pPr>
      <w:bookmarkStart w:name="_Hlk116384585" w:id="16"/>
      <w:r w:rsidRPr="6D185E3C" w:rsidR="6D185E3C">
        <w:rPr>
          <w:color w:val="201F1E"/>
        </w:rPr>
        <w:t>Focus of Services</w:t>
      </w:r>
      <w:bookmarkEnd w:id="16"/>
      <w:r w:rsidRPr="6D185E3C" w:rsidR="6D185E3C">
        <w:rPr>
          <w:color w:val="201F1E"/>
        </w:rPr>
        <w:t xml:space="preserve">: </w:t>
      </w:r>
      <w:r w:rsidRPr="6D185E3C" w:rsidR="6D185E3C">
        <w:rPr>
          <w:color w:val="201F1E"/>
        </w:rPr>
        <w:t>Nutrition/Fitness</w:t>
      </w:r>
    </w:p>
    <w:p w:rsidRPr="00903DD0" w:rsidR="00A17501" w:rsidP="6D185E3C" w:rsidRDefault="00A17501" w14:paraId="1A872295" w14:textId="3598AAE5">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Location: </w:t>
      </w:r>
      <w:r w:rsidRPr="6D185E3C" w:rsidR="6D185E3C">
        <w:rPr>
          <w:color w:val="201F1E"/>
        </w:rPr>
        <w:t>3900 Shady Springs Lane, St. Peters, MO, 63376-6467.</w:t>
      </w:r>
    </w:p>
    <w:p w:rsidRPr="00903DD0" w:rsidR="00A17501" w:rsidP="6D185E3C" w:rsidRDefault="00A17501" w14:paraId="4D466307" w14:textId="476E9A8F">
      <w:pPr>
        <w:pStyle w:val="NormalWeb"/>
        <w:shd w:val="clear" w:color="auto" w:fill="FFFFFF" w:themeFill="background1"/>
        <w:spacing w:before="0" w:beforeAutospacing="off" w:after="0" w:afterAutospacing="off" w:line="360" w:lineRule="auto"/>
        <w:rPr>
          <w:color w:val="201F1E"/>
        </w:rPr>
      </w:pPr>
      <w:r w:rsidRPr="6D185E3C" w:rsidR="6D185E3C">
        <w:rPr>
          <w:color w:val="201F1E"/>
        </w:rPr>
        <w:t>Areas served:</w:t>
      </w:r>
      <w:r w:rsidRPr="6D185E3C" w:rsidR="6D185E3C">
        <w:rPr>
          <w:color w:val="201F1E"/>
        </w:rPr>
        <w:t xml:space="preserve"> The whole county.</w:t>
      </w:r>
    </w:p>
    <w:p w:rsidRPr="00903DD0" w:rsidR="00A17501" w:rsidP="6D185E3C" w:rsidRDefault="00A17501" w14:paraId="2051E687" w14:textId="1EC1ED32">
      <w:pPr>
        <w:pStyle w:val="NormalWeb"/>
        <w:shd w:val="clear" w:color="auto" w:fill="FFFFFF" w:themeFill="background1"/>
        <w:spacing w:before="0" w:beforeAutospacing="off" w:after="0" w:afterAutospacing="off" w:line="360" w:lineRule="auto"/>
        <w:rPr>
          <w:color w:val="201F1E"/>
        </w:rPr>
      </w:pPr>
      <w:r w:rsidRPr="6D185E3C" w:rsidR="6D185E3C">
        <w:rPr>
          <w:color w:val="201F1E"/>
        </w:rPr>
        <w:t>Website:</w:t>
      </w:r>
      <w:r w:rsidRPr="6D185E3C" w:rsidR="6D185E3C">
        <w:rPr>
          <w:color w:val="201F1E"/>
        </w:rPr>
        <w:t xml:space="preserve"> </w:t>
      </w:r>
      <w:hyperlink r:id="R414c0e580e28488f">
        <w:r w:rsidRPr="6D185E3C" w:rsidR="6D185E3C">
          <w:rPr>
            <w:rStyle w:val="Hyperlink"/>
          </w:rPr>
          <w:t>https://gwrymca.org/locations/st-charles-ymca</w:t>
        </w:r>
      </w:hyperlink>
    </w:p>
    <w:p w:rsidRPr="00903DD0" w:rsidR="00A17501" w:rsidP="6D185E3C" w:rsidRDefault="00A17501" w14:paraId="0EDF5742" w14:textId="635EE284">
      <w:pPr>
        <w:pStyle w:val="NormalWeb"/>
        <w:shd w:val="clear" w:color="auto" w:fill="FFFFFF" w:themeFill="background1"/>
        <w:spacing w:before="0" w:beforeAutospacing="off" w:after="0" w:afterAutospacing="off" w:line="360" w:lineRule="auto"/>
        <w:rPr>
          <w:color w:val="201F1E"/>
        </w:rPr>
      </w:pPr>
      <w:r w:rsidRPr="6D185E3C" w:rsidR="6D185E3C">
        <w:rPr>
          <w:color w:val="201F1E"/>
        </w:rPr>
        <w:t>Phone:</w:t>
      </w:r>
      <w:r w:rsidRPr="6D185E3C" w:rsidR="6D185E3C">
        <w:rPr>
          <w:color w:val="201F1E"/>
        </w:rPr>
        <w:t xml:space="preserve"> </w:t>
      </w:r>
      <w:r w:rsidRPr="6D185E3C" w:rsidR="6D185E3C">
        <w:rPr>
          <w:color w:val="201F1E"/>
        </w:rPr>
        <w:t>(</w:t>
      </w:r>
      <w:r w:rsidRPr="6D185E3C" w:rsidR="6D185E3C">
        <w:rPr>
          <w:color w:val="201F1E"/>
        </w:rPr>
        <w:t>636</w:t>
      </w:r>
      <w:r w:rsidRPr="6D185E3C" w:rsidR="6D185E3C">
        <w:rPr>
          <w:color w:val="201F1E"/>
        </w:rPr>
        <w:t>)</w:t>
      </w:r>
      <w:r w:rsidRPr="6D185E3C" w:rsidR="6D185E3C">
        <w:rPr>
          <w:color w:val="201F1E"/>
        </w:rPr>
        <w:t>-928-1928</w:t>
      </w:r>
    </w:p>
    <w:p w:rsidRPr="00903DD0" w:rsidR="00243A74" w:rsidP="6D185E3C" w:rsidRDefault="00243A74" w14:paraId="73F38755" w14:textId="65ED5EB9">
      <w:pPr>
        <w:pStyle w:val="NormalWeb"/>
        <w:shd w:val="clear" w:color="auto" w:fill="FFFFFF" w:themeFill="background1"/>
        <w:spacing w:before="0" w:beforeAutospacing="off" w:after="0" w:afterAutospacing="off"/>
        <w:rPr>
          <w:color w:val="201F1E"/>
        </w:rPr>
      </w:pPr>
      <w:r w:rsidRPr="6D185E3C" w:rsidR="6D185E3C">
        <w:rPr>
          <w:color w:val="201F1E"/>
        </w:rPr>
        <w:t>---</w:t>
      </w:r>
    </w:p>
    <w:p w:rsidRPr="00903DD0" w:rsidR="00AF16A3" w:rsidP="6D185E3C" w:rsidRDefault="00AF16A3" w14:paraId="3CD96423" w14:textId="5BB8A225">
      <w:pPr>
        <w:pStyle w:val="NormalWeb"/>
        <w:shd w:val="clear" w:color="auto" w:fill="FFFFFF" w:themeFill="background1"/>
        <w:spacing w:before="0" w:beforeAutospacing="off" w:after="0" w:afterAutospacing="off"/>
        <w:rPr>
          <w:b w:val="1"/>
          <w:bCs w:val="1"/>
          <w:color w:val="201F1E"/>
        </w:rPr>
      </w:pPr>
      <w:r w:rsidRPr="6D185E3C" w:rsidR="6D185E3C">
        <w:rPr>
          <w:b w:val="1"/>
          <w:bCs w:val="1"/>
          <w:color w:val="201F1E"/>
        </w:rPr>
        <w:t xml:space="preserve">The Center for Autism Education </w:t>
      </w:r>
      <w:r w:rsidRPr="6D185E3C" w:rsidR="6D185E3C">
        <w:rPr>
          <w:b w:val="1"/>
          <w:bCs w:val="1"/>
          <w:color w:val="201F1E"/>
        </w:rPr>
        <w:t>(CAE)</w:t>
      </w:r>
    </w:p>
    <w:p w:rsidRPr="00903DD0" w:rsidR="00470751" w:rsidP="6D185E3C" w:rsidRDefault="00AF16A3" w14:paraId="27ADBB35" w14:textId="77777777">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The Center for Autism Education</w:t>
      </w:r>
      <w:r w:rsidRPr="6D185E3C" w:rsidR="6D185E3C">
        <w:rPr>
          <w:i w:val="1"/>
          <w:iCs w:val="1"/>
          <w:color w:val="201F1E"/>
        </w:rPr>
        <w:t xml:space="preserve"> functions as an instructional day facility where services like physical, occupational, and speech/language therapy are provided. T</w:t>
      </w:r>
      <w:r w:rsidRPr="6D185E3C" w:rsidR="6D185E3C">
        <w:rPr>
          <w:i w:val="1"/>
          <w:iCs w:val="1"/>
          <w:color w:val="201F1E"/>
        </w:rPr>
        <w:t xml:space="preserve">he Adult Day </w:t>
      </w:r>
      <w:r w:rsidRPr="6D185E3C" w:rsidR="6D185E3C">
        <w:rPr>
          <w:i w:val="1"/>
          <w:iCs w:val="1"/>
          <w:color w:val="201F1E"/>
        </w:rPr>
        <w:t>support s</w:t>
      </w:r>
      <w:r w:rsidRPr="6D185E3C" w:rsidR="6D185E3C">
        <w:rPr>
          <w:i w:val="1"/>
          <w:iCs w:val="1"/>
          <w:color w:val="201F1E"/>
        </w:rPr>
        <w:t xml:space="preserve">ervices focuses on independence in all aspects of daily living for individuals aged 21 and older. </w:t>
      </w:r>
    </w:p>
    <w:p w:rsidRPr="00903DD0" w:rsidR="00E53587" w:rsidP="6D185E3C" w:rsidRDefault="00AF16A3" w14:paraId="1D14BA80" w14:textId="5A6EB208">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Vocational skills</w:t>
      </w:r>
      <w:r w:rsidRPr="6D185E3C" w:rsidR="6D185E3C">
        <w:rPr>
          <w:i w:val="1"/>
          <w:iCs w:val="1"/>
          <w:color w:val="201F1E"/>
        </w:rPr>
        <w:t xml:space="preserve">, </w:t>
      </w:r>
      <w:r w:rsidRPr="6D185E3C" w:rsidR="6D185E3C">
        <w:rPr>
          <w:i w:val="1"/>
          <w:iCs w:val="1"/>
          <w:color w:val="201F1E"/>
        </w:rPr>
        <w:t>building peer relationships</w:t>
      </w:r>
      <w:r w:rsidRPr="6D185E3C" w:rsidR="6D185E3C">
        <w:rPr>
          <w:i w:val="1"/>
          <w:iCs w:val="1"/>
          <w:color w:val="201F1E"/>
        </w:rPr>
        <w:t>, parent training and community integrations</w:t>
      </w:r>
      <w:r w:rsidRPr="6D185E3C" w:rsidR="6D185E3C">
        <w:rPr>
          <w:i w:val="1"/>
          <w:iCs w:val="1"/>
          <w:color w:val="201F1E"/>
        </w:rPr>
        <w:t xml:space="preserve"> are also addressed. No referral is necessary</w:t>
      </w:r>
      <w:r w:rsidRPr="6D185E3C" w:rsidR="6D185E3C">
        <w:rPr>
          <w:i w:val="1"/>
          <w:iCs w:val="1"/>
          <w:color w:val="201F1E"/>
        </w:rPr>
        <w:t xml:space="preserve">. </w:t>
      </w:r>
    </w:p>
    <w:p w:rsidRPr="00903DD0" w:rsidR="00470751" w:rsidP="6D185E3C" w:rsidRDefault="00470751" w14:paraId="63B0B253" w14:textId="77777777">
      <w:pPr>
        <w:pStyle w:val="NormalWeb"/>
        <w:shd w:val="clear" w:color="auto" w:fill="FFFFFF" w:themeFill="background1"/>
        <w:spacing w:before="0" w:beforeAutospacing="off" w:after="0" w:afterAutospacing="off"/>
        <w:rPr>
          <w:i w:val="1"/>
          <w:iCs w:val="1"/>
          <w:color w:val="201F1E"/>
        </w:rPr>
      </w:pPr>
    </w:p>
    <w:p w:rsidRPr="00903DD0" w:rsidR="00AF16A3" w:rsidP="6D185E3C" w:rsidRDefault="00E53587" w14:paraId="6F5BE1D4" w14:textId="5775E991">
      <w:pPr>
        <w:pStyle w:val="NormalWeb"/>
        <w:shd w:val="clear" w:color="auto" w:fill="FFFFFF" w:themeFill="background1"/>
        <w:spacing w:before="0" w:beforeAutospacing="off" w:after="0" w:afterAutospacing="off"/>
        <w:rPr>
          <w:color w:val="201F1E"/>
        </w:rPr>
      </w:pPr>
      <w:r w:rsidRPr="6D185E3C" w:rsidR="6D185E3C">
        <w:rPr>
          <w:color w:val="201F1E"/>
        </w:rPr>
        <w:t>Focus of Services</w:t>
      </w:r>
      <w:r w:rsidRPr="6D185E3C" w:rsidR="6D185E3C">
        <w:rPr>
          <w:color w:val="201F1E"/>
        </w:rPr>
        <w:t xml:space="preserve">: </w:t>
      </w:r>
      <w:r w:rsidRPr="6D185E3C" w:rsidR="6D185E3C">
        <w:rPr>
          <w:color w:val="201F1E"/>
        </w:rPr>
        <w:t xml:space="preserve">Cognitive &amp; Social Development, Behavioral/Mental Health, </w:t>
      </w:r>
      <w:r w:rsidRPr="6D185E3C" w:rsidR="6D185E3C">
        <w:rPr>
          <w:color w:val="201F1E"/>
        </w:rPr>
        <w:t xml:space="preserve">Caregiver Support </w:t>
      </w:r>
    </w:p>
    <w:p w:rsidRPr="00903DD0" w:rsidR="00A17501" w:rsidP="6D185E3C" w:rsidRDefault="00A17501" w14:paraId="432E61A9" w14:textId="20EFAC75">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Location: </w:t>
      </w:r>
      <w:r w:rsidRPr="6D185E3C" w:rsidR="6D185E3C">
        <w:rPr>
          <w:color w:val="201F1E"/>
        </w:rPr>
        <w:t>4110 Old Mill Parkway, St. Peters, MO 63376.</w:t>
      </w:r>
    </w:p>
    <w:p w:rsidRPr="00903DD0" w:rsidR="00A17501" w:rsidP="6D185E3C" w:rsidRDefault="00A17501" w14:paraId="65657851" w14:textId="7662BEED">
      <w:pPr>
        <w:pStyle w:val="NormalWeb"/>
        <w:shd w:val="clear" w:color="auto" w:fill="FFFFFF" w:themeFill="background1"/>
        <w:spacing w:before="0" w:beforeAutospacing="off" w:after="0" w:afterAutospacing="off" w:line="360" w:lineRule="auto"/>
        <w:rPr>
          <w:color w:val="201F1E"/>
        </w:rPr>
      </w:pPr>
      <w:r w:rsidRPr="6D185E3C" w:rsidR="6D185E3C">
        <w:rPr>
          <w:color w:val="201F1E"/>
        </w:rPr>
        <w:t>Areas served:</w:t>
      </w:r>
      <w:r w:rsidRPr="6D185E3C" w:rsidR="6D185E3C">
        <w:rPr>
          <w:color w:val="201F1E"/>
        </w:rPr>
        <w:t xml:space="preserve"> St. Charles County and all 4 surrounding counties.</w:t>
      </w:r>
    </w:p>
    <w:p w:rsidRPr="00903DD0" w:rsidR="00A17501" w:rsidP="6D185E3C" w:rsidRDefault="00A17501" w14:paraId="00C5B929" w14:textId="79C5A9D4">
      <w:pPr>
        <w:pStyle w:val="NormalWeb"/>
        <w:shd w:val="clear" w:color="auto" w:fill="FFFFFF" w:themeFill="background1"/>
        <w:spacing w:before="0" w:beforeAutospacing="off" w:after="0" w:afterAutospacing="off" w:line="360" w:lineRule="auto"/>
        <w:rPr>
          <w:color w:val="201F1E"/>
        </w:rPr>
      </w:pPr>
      <w:r w:rsidRPr="6D185E3C" w:rsidR="6D185E3C">
        <w:rPr>
          <w:color w:val="201F1E"/>
        </w:rPr>
        <w:t>Website:</w:t>
      </w:r>
      <w:r w:rsidRPr="6D185E3C" w:rsidR="6D185E3C">
        <w:rPr>
          <w:color w:val="201F1E"/>
        </w:rPr>
        <w:t xml:space="preserve"> </w:t>
      </w:r>
      <w:hyperlink r:id="R29dff35bb4a642a7">
        <w:r w:rsidRPr="6D185E3C" w:rsidR="6D185E3C">
          <w:rPr>
            <w:rStyle w:val="Hyperlink"/>
          </w:rPr>
          <w:t>https://teachautism.org/</w:t>
        </w:r>
      </w:hyperlink>
      <w:r w:rsidRPr="6D185E3C" w:rsidR="6D185E3C">
        <w:rPr>
          <w:color w:val="201F1E"/>
        </w:rPr>
        <w:t xml:space="preserve"> </w:t>
      </w:r>
    </w:p>
    <w:p w:rsidRPr="00903DD0" w:rsidR="00A17501" w:rsidP="6D185E3C" w:rsidRDefault="00A17501" w14:paraId="197C6285" w14:textId="0696726C">
      <w:pPr>
        <w:pStyle w:val="NormalWeb"/>
        <w:shd w:val="clear" w:color="auto" w:fill="FFFFFF" w:themeFill="background1"/>
        <w:spacing w:before="0" w:beforeAutospacing="off" w:after="0" w:afterAutospacing="off" w:line="360" w:lineRule="auto"/>
        <w:rPr>
          <w:color w:val="201F1E"/>
        </w:rPr>
      </w:pPr>
      <w:r w:rsidRPr="6D185E3C" w:rsidR="6D185E3C">
        <w:rPr>
          <w:color w:val="201F1E"/>
        </w:rPr>
        <w:t>Phone:</w:t>
      </w:r>
      <w:r w:rsidRPr="6D185E3C" w:rsidR="6D185E3C">
        <w:rPr>
          <w:color w:val="201F1E"/>
        </w:rPr>
        <w:t xml:space="preserve"> </w:t>
      </w:r>
      <w:r w:rsidRPr="6D185E3C" w:rsidR="6D185E3C">
        <w:rPr>
          <w:color w:val="201F1E"/>
        </w:rPr>
        <w:t>(</w:t>
      </w:r>
      <w:r w:rsidRPr="6D185E3C" w:rsidR="6D185E3C">
        <w:rPr>
          <w:color w:val="201F1E"/>
        </w:rPr>
        <w:t>636</w:t>
      </w:r>
      <w:r w:rsidRPr="6D185E3C" w:rsidR="6D185E3C">
        <w:rPr>
          <w:color w:val="201F1E"/>
        </w:rPr>
        <w:t>)</w:t>
      </w:r>
      <w:r w:rsidRPr="6D185E3C" w:rsidR="6D185E3C">
        <w:rPr>
          <w:color w:val="201F1E"/>
        </w:rPr>
        <w:t>-978-7785</w:t>
      </w:r>
    </w:p>
    <w:p w:rsidRPr="00903DD0" w:rsidR="00AF16A3" w:rsidP="6D185E3C" w:rsidRDefault="003C53B3" w14:paraId="66595AF7" w14:textId="77FA9F00">
      <w:pPr>
        <w:pStyle w:val="NormalWeb"/>
        <w:shd w:val="clear" w:color="auto" w:fill="FFFFFF" w:themeFill="background1"/>
        <w:spacing w:before="0" w:beforeAutospacing="off" w:after="0" w:afterAutospacing="off"/>
        <w:rPr>
          <w:color w:val="201F1E"/>
        </w:rPr>
      </w:pPr>
      <w:r w:rsidRPr="6D185E3C" w:rsidR="6D185E3C">
        <w:rPr>
          <w:color w:val="201F1E"/>
        </w:rPr>
        <w:t>---</w:t>
      </w:r>
    </w:p>
    <w:p w:rsidRPr="00903DD0" w:rsidR="00AF16A3" w:rsidP="6D185E3C" w:rsidRDefault="00AF16A3" w14:paraId="35412B77" w14:textId="77777777">
      <w:pPr>
        <w:pStyle w:val="NormalWeb"/>
        <w:shd w:val="clear" w:color="auto" w:fill="FFFFFF" w:themeFill="background1"/>
        <w:spacing w:before="0" w:beforeAutospacing="off" w:after="0" w:afterAutospacing="off"/>
        <w:rPr>
          <w:b w:val="1"/>
          <w:bCs w:val="1"/>
          <w:color w:val="201F1E"/>
        </w:rPr>
      </w:pPr>
      <w:r w:rsidRPr="6D185E3C" w:rsidR="6D185E3C">
        <w:rPr>
          <w:b w:val="1"/>
          <w:bCs w:val="1"/>
          <w:color w:val="201F1E"/>
        </w:rPr>
        <w:t xml:space="preserve">Show Me Aquatics and Fitness </w:t>
      </w:r>
    </w:p>
    <w:p w:rsidRPr="00903DD0" w:rsidR="00F9025F" w:rsidP="6D185E3C" w:rsidRDefault="00F9025F" w14:paraId="43D07C7E" w14:textId="3BE42984">
      <w:pPr>
        <w:pStyle w:val="NoSpacing"/>
        <w:rPr>
          <w:rFonts w:ascii="Times New Roman" w:hAnsi="Times New Roman" w:cs="Times New Roman"/>
          <w:i w:val="1"/>
          <w:iCs w:val="1"/>
          <w:sz w:val="24"/>
          <w:szCs w:val="24"/>
        </w:rPr>
      </w:pPr>
      <w:r w:rsidRPr="6D185E3C" w:rsidR="6D185E3C">
        <w:rPr>
          <w:rFonts w:ascii="Times New Roman" w:hAnsi="Times New Roman" w:cs="Times New Roman"/>
          <w:i w:val="1"/>
          <w:iCs w:val="1"/>
          <w:sz w:val="24"/>
          <w:szCs w:val="24"/>
        </w:rPr>
        <w:t xml:space="preserve">Aquatic Therapy is a program designed for people with physical limitations associated with developmental disabilities including cerebral palsy, neurological disorders, orthopedic limitations, </w:t>
      </w:r>
      <w:r w:rsidRPr="6D185E3C" w:rsidR="6D185E3C">
        <w:rPr>
          <w:rFonts w:ascii="Times New Roman" w:hAnsi="Times New Roman" w:cs="Times New Roman"/>
          <w:i w:val="1"/>
          <w:iCs w:val="1"/>
          <w:sz w:val="24"/>
          <w:szCs w:val="24"/>
        </w:rPr>
        <w:t>hearing,</w:t>
      </w:r>
      <w:r w:rsidRPr="6D185E3C" w:rsidR="6D185E3C">
        <w:rPr>
          <w:rFonts w:ascii="Times New Roman" w:hAnsi="Times New Roman" w:cs="Times New Roman"/>
          <w:i w:val="1"/>
          <w:iCs w:val="1"/>
          <w:sz w:val="24"/>
          <w:szCs w:val="24"/>
        </w:rPr>
        <w:t xml:space="preserve"> and visual impairments. Program offers physical therapy, water exercise, adaptive swimming lessons, and individual and group water programs for the purpose of improving health.</w:t>
      </w:r>
    </w:p>
    <w:p w:rsidRPr="00903DD0" w:rsidR="003C53B3" w:rsidP="6D185E3C" w:rsidRDefault="003C53B3" w14:paraId="67930926" w14:textId="77777777">
      <w:pPr>
        <w:pStyle w:val="NoSpacing"/>
        <w:rPr>
          <w:rFonts w:ascii="Times New Roman" w:hAnsi="Times New Roman" w:cs="Times New Roman"/>
          <w:i w:val="1"/>
          <w:iCs w:val="1"/>
          <w:sz w:val="24"/>
          <w:szCs w:val="24"/>
        </w:rPr>
      </w:pPr>
    </w:p>
    <w:p w:rsidRPr="00903DD0" w:rsidR="00A17501" w:rsidP="003C53B3" w:rsidRDefault="003C53B3" w14:paraId="4B45C2AA" w14:textId="12E85B2F">
      <w:pPr>
        <w:pStyle w:val="NoSpacing"/>
        <w:spacing w:line="360" w:lineRule="auto"/>
        <w:rPr>
          <w:rFonts w:ascii="Times New Roman" w:hAnsi="Times New Roman" w:cs="Times New Roman"/>
          <w:sz w:val="24"/>
          <w:szCs w:val="24"/>
        </w:rPr>
      </w:pPr>
      <w:r w:rsidRPr="6D185E3C" w:rsidR="6D185E3C">
        <w:rPr>
          <w:rFonts w:ascii="Times New Roman" w:hAnsi="Times New Roman" w:cs="Times New Roman"/>
          <w:sz w:val="24"/>
          <w:szCs w:val="24"/>
        </w:rPr>
        <w:t>Focus of Services</w:t>
      </w:r>
      <w:r w:rsidRPr="6D185E3C" w:rsidR="6D185E3C">
        <w:rPr>
          <w:rFonts w:ascii="Times New Roman" w:hAnsi="Times New Roman" w:cs="Times New Roman"/>
          <w:sz w:val="24"/>
          <w:szCs w:val="24"/>
        </w:rPr>
        <w:t xml:space="preserve">: </w:t>
      </w:r>
      <w:r w:rsidRPr="6D185E3C" w:rsidR="6D185E3C">
        <w:rPr>
          <w:rFonts w:ascii="Times New Roman" w:hAnsi="Times New Roman" w:cs="Times New Roman"/>
          <w:sz w:val="24"/>
          <w:szCs w:val="24"/>
        </w:rPr>
        <w:t>Fitness</w:t>
      </w:r>
      <w:r w:rsidRPr="6D185E3C" w:rsidR="6D185E3C">
        <w:rPr>
          <w:rFonts w:ascii="Times New Roman" w:hAnsi="Times New Roman" w:cs="Times New Roman"/>
          <w:sz w:val="24"/>
          <w:szCs w:val="24"/>
        </w:rPr>
        <w:t>, Behavioral/Mental Health</w:t>
      </w:r>
    </w:p>
    <w:p w:rsidRPr="00903DD0" w:rsidR="00A17501" w:rsidP="003C53B3" w:rsidRDefault="00A17501" w14:paraId="4E49C641" w14:textId="378CF32E">
      <w:pPr>
        <w:pStyle w:val="NoSpacing"/>
        <w:spacing w:line="360" w:lineRule="auto"/>
        <w:rPr>
          <w:rFonts w:ascii="Times New Roman" w:hAnsi="Times New Roman" w:cs="Times New Roman"/>
          <w:sz w:val="24"/>
          <w:szCs w:val="24"/>
        </w:rPr>
      </w:pPr>
      <w:r w:rsidRPr="6D185E3C" w:rsidR="6D185E3C">
        <w:rPr>
          <w:rFonts w:ascii="Times New Roman" w:hAnsi="Times New Roman" w:cs="Times New Roman"/>
          <w:sz w:val="24"/>
          <w:szCs w:val="24"/>
        </w:rPr>
        <w:t xml:space="preserve">Location: </w:t>
      </w:r>
      <w:r w:rsidRPr="6D185E3C" w:rsidR="6D185E3C">
        <w:rPr>
          <w:rFonts w:ascii="Times New Roman" w:hAnsi="Times New Roman" w:cs="Times New Roman"/>
          <w:sz w:val="24"/>
          <w:szCs w:val="24"/>
        </w:rPr>
        <w:t>2085 Bluestone Drive, Suite 202, St Charles, Mo 63303.</w:t>
      </w:r>
    </w:p>
    <w:p w:rsidRPr="00903DD0" w:rsidR="00A17501" w:rsidP="6D185E3C" w:rsidRDefault="00A17501" w14:paraId="7F4784ED" w14:textId="6A4798BC">
      <w:pPr>
        <w:pStyle w:val="NormalWeb"/>
        <w:shd w:val="clear" w:color="auto" w:fill="FFFFFF" w:themeFill="background1"/>
        <w:spacing w:before="0" w:beforeAutospacing="off" w:after="0" w:afterAutospacing="off" w:line="360" w:lineRule="auto"/>
        <w:rPr>
          <w:color w:val="201F1E"/>
        </w:rPr>
      </w:pPr>
      <w:r w:rsidRPr="6D185E3C" w:rsidR="6D185E3C">
        <w:rPr>
          <w:color w:val="201F1E"/>
        </w:rPr>
        <w:t>Areas served:</w:t>
      </w:r>
      <w:r w:rsidRPr="6D185E3C" w:rsidR="6D185E3C">
        <w:rPr>
          <w:color w:val="201F1E"/>
        </w:rPr>
        <w:t xml:space="preserve"> St. Louis</w:t>
      </w:r>
    </w:p>
    <w:p w:rsidRPr="00903DD0" w:rsidR="00A17501" w:rsidP="6D185E3C" w:rsidRDefault="00A17501" w14:paraId="75C365B7" w14:textId="16A280CC">
      <w:pPr>
        <w:pStyle w:val="NormalWeb"/>
        <w:shd w:val="clear" w:color="auto" w:fill="FFFFFF" w:themeFill="background1"/>
        <w:spacing w:before="0" w:beforeAutospacing="off" w:after="0" w:afterAutospacing="off" w:line="360" w:lineRule="auto"/>
        <w:rPr>
          <w:color w:val="201F1E"/>
        </w:rPr>
      </w:pPr>
      <w:r w:rsidRPr="6D185E3C" w:rsidR="6D185E3C">
        <w:rPr>
          <w:color w:val="201F1E"/>
        </w:rPr>
        <w:t>Website:</w:t>
      </w:r>
      <w:r w:rsidRPr="6D185E3C" w:rsidR="6D185E3C">
        <w:rPr>
          <w:color w:val="201F1E"/>
        </w:rPr>
        <w:t xml:space="preserve"> </w:t>
      </w:r>
      <w:bookmarkStart w:name="_Hlk116385954" w:id="17"/>
      <w:r>
        <w:fldChar w:fldCharType="begin"/>
      </w:r>
      <w:r>
        <w:instrText xml:space="preserve"> HYPERLINK "https://www.showmeaquatics.org/" </w:instrText>
      </w:r>
      <w:r>
        <w:fldChar w:fldCharType="separate"/>
      </w:r>
      <w:r w:rsidRPr="6D185E3C" w:rsidR="6D185E3C">
        <w:rPr>
          <w:rStyle w:val="Hyperlink"/>
        </w:rPr>
        <w:t>https://www.showmeaquatics.org/</w:t>
      </w:r>
      <w:r w:rsidRPr="6D185E3C">
        <w:rPr>
          <w:rStyle w:val="Hyperlink"/>
        </w:rPr>
        <w:fldChar w:fldCharType="end"/>
      </w:r>
      <w:r w:rsidRPr="6D185E3C" w:rsidR="6D185E3C">
        <w:rPr>
          <w:color w:val="201F1E"/>
        </w:rPr>
        <w:t xml:space="preserve"> </w:t>
      </w:r>
    </w:p>
    <w:bookmarkEnd w:id="17"/>
    <w:p w:rsidRPr="00903DD0" w:rsidR="00A17501" w:rsidP="6D185E3C" w:rsidRDefault="00A17501" w14:paraId="642213CA" w14:textId="09DABB09">
      <w:pPr>
        <w:pStyle w:val="NormalWeb"/>
        <w:shd w:val="clear" w:color="auto" w:fill="FFFFFF" w:themeFill="background1"/>
        <w:spacing w:before="0" w:beforeAutospacing="off" w:after="0" w:afterAutospacing="off" w:line="360" w:lineRule="auto"/>
        <w:rPr>
          <w:color w:val="201F1E"/>
        </w:rPr>
      </w:pPr>
      <w:r w:rsidRPr="6D185E3C" w:rsidR="6D185E3C">
        <w:rPr>
          <w:color w:val="201F1E"/>
        </w:rPr>
        <w:t>Phone:</w:t>
      </w:r>
      <w:r w:rsidRPr="6D185E3C" w:rsidR="6D185E3C">
        <w:rPr>
          <w:color w:val="201F1E"/>
        </w:rPr>
        <w:t xml:space="preserve"> </w:t>
      </w:r>
      <w:r w:rsidRPr="6D185E3C" w:rsidR="6D185E3C">
        <w:rPr>
          <w:color w:val="201F1E"/>
        </w:rPr>
        <w:t>(</w:t>
      </w:r>
      <w:r w:rsidRPr="6D185E3C" w:rsidR="6D185E3C">
        <w:rPr>
          <w:color w:val="201F1E"/>
        </w:rPr>
        <w:t>636</w:t>
      </w:r>
      <w:r w:rsidRPr="6D185E3C" w:rsidR="6D185E3C">
        <w:rPr>
          <w:color w:val="201F1E"/>
        </w:rPr>
        <w:t>)</w:t>
      </w:r>
      <w:r w:rsidRPr="6D185E3C" w:rsidR="6D185E3C">
        <w:rPr>
          <w:color w:val="201F1E"/>
        </w:rPr>
        <w:t>-896-0999</w:t>
      </w:r>
    </w:p>
    <w:p w:rsidRPr="00903DD0" w:rsidR="00A17501" w:rsidP="003C53B3" w:rsidRDefault="003C53B3" w14:paraId="58CD5494" w14:textId="3B622207">
      <w:pPr>
        <w:spacing w:after="0"/>
        <w:rPr>
          <w:rFonts w:ascii="Times New Roman" w:hAnsi="Times New Roman" w:cs="Times New Roman"/>
          <w:sz w:val="24"/>
          <w:szCs w:val="24"/>
        </w:rPr>
      </w:pPr>
      <w:r w:rsidRPr="6D185E3C" w:rsidR="6D185E3C">
        <w:rPr>
          <w:rFonts w:ascii="Times New Roman" w:hAnsi="Times New Roman" w:cs="Times New Roman"/>
          <w:sz w:val="24"/>
          <w:szCs w:val="24"/>
        </w:rPr>
        <w:t>---</w:t>
      </w:r>
    </w:p>
    <w:p w:rsidRPr="00903DD0" w:rsidR="003C53B3" w:rsidP="6D185E3C" w:rsidRDefault="003C53B3" w14:paraId="416C420D" w14:textId="77777777">
      <w:pPr>
        <w:pStyle w:val="NormalWeb"/>
        <w:shd w:val="clear" w:color="auto" w:fill="FFFFFF" w:themeFill="background1"/>
        <w:spacing w:before="0" w:beforeAutospacing="off" w:after="0" w:afterAutospacing="off"/>
        <w:rPr>
          <w:b w:val="1"/>
          <w:bCs w:val="1"/>
          <w:color w:val="201F1E"/>
        </w:rPr>
      </w:pPr>
      <w:r w:rsidRPr="6D185E3C" w:rsidR="6D185E3C">
        <w:rPr>
          <w:b w:val="1"/>
          <w:bCs w:val="1"/>
          <w:color w:val="201F1E"/>
        </w:rPr>
        <w:t xml:space="preserve">The Center for Head Injury Services </w:t>
      </w:r>
    </w:p>
    <w:p w:rsidRPr="00903DD0" w:rsidR="003C53B3" w:rsidP="6D185E3C" w:rsidRDefault="003C53B3" w14:paraId="712ECA4E" w14:textId="77777777">
      <w:pPr>
        <w:pStyle w:val="NormalWeb"/>
        <w:shd w:val="clear" w:color="auto" w:fill="FFFFFF" w:themeFill="background1"/>
        <w:spacing w:before="0" w:beforeAutospacing="off" w:after="0" w:afterAutospacing="off"/>
        <w:rPr>
          <w:i w:val="1"/>
          <w:iCs w:val="1"/>
          <w:color w:val="201F1E"/>
        </w:rPr>
      </w:pPr>
      <w:r w:rsidRPr="6D185E3C" w:rsidR="6D185E3C">
        <w:rPr>
          <w:i w:val="1"/>
          <w:iCs w:val="1"/>
          <w:color w:val="201F1E"/>
        </w:rPr>
        <w:t xml:space="preserve">The Center for Head Injury Services offers a cognitive enrichment program, adult day health care, in-home and community-based independent living support, supported volunteer opportunities, family and individual counseling, outpatient medical therapies and adaptive equipment assessments and equipment. Comprehensive vocational evaluations and rehabilitation services, transition from school to work services, and supported employment assessments are also available. The Center serves individuals with brain injury as well as other developmental disabilities. Some programs have eligibility and referral requirements. </w:t>
      </w:r>
    </w:p>
    <w:p w:rsidRPr="00903DD0" w:rsidR="003C53B3" w:rsidP="6D185E3C" w:rsidRDefault="003C53B3" w14:paraId="2B140D85" w14:textId="77777777">
      <w:pPr>
        <w:pStyle w:val="NormalWeb"/>
        <w:shd w:val="clear" w:color="auto" w:fill="FFFFFF" w:themeFill="background1"/>
        <w:spacing w:before="0" w:beforeAutospacing="off" w:after="0" w:afterAutospacing="off"/>
        <w:rPr>
          <w:i w:val="1"/>
          <w:iCs w:val="1"/>
          <w:color w:val="201F1E"/>
        </w:rPr>
      </w:pPr>
    </w:p>
    <w:p w:rsidRPr="00903DD0" w:rsidR="003C53B3" w:rsidP="6D185E3C" w:rsidRDefault="003C53B3" w14:paraId="3B577278" w14:textId="77777777">
      <w:pPr>
        <w:pStyle w:val="NormalWeb"/>
        <w:shd w:val="clear" w:color="auto" w:fill="FFFFFF" w:themeFill="background1"/>
        <w:spacing w:before="0" w:beforeAutospacing="off" w:after="0" w:afterAutospacing="off"/>
        <w:rPr>
          <w:color w:val="201F1E"/>
        </w:rPr>
      </w:pPr>
      <w:r w:rsidRPr="6D185E3C" w:rsidR="6D185E3C">
        <w:rPr>
          <w:color w:val="201F1E"/>
        </w:rPr>
        <w:t>Focus of Services: Cognitive &amp; Social Development, Behavioral/Mental Health, Utilities, Employment, Caregiver Support</w:t>
      </w:r>
    </w:p>
    <w:p w:rsidRPr="00903DD0" w:rsidR="003C53B3" w:rsidP="6D185E3C" w:rsidRDefault="003C53B3" w14:paraId="24CF468E" w14:textId="77777777">
      <w:pPr>
        <w:pStyle w:val="NormalWeb"/>
        <w:shd w:val="clear" w:color="auto" w:fill="FFFFFF" w:themeFill="background1"/>
        <w:spacing w:before="0" w:beforeAutospacing="off" w:after="0" w:afterAutospacing="off"/>
        <w:rPr>
          <w:color w:val="201F1E"/>
        </w:rPr>
      </w:pPr>
    </w:p>
    <w:p w:rsidRPr="00903DD0" w:rsidR="003C53B3" w:rsidP="6D185E3C" w:rsidRDefault="003C53B3" w14:paraId="3ED26AB6"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Location: 11828 Lackland Road, St. Louis, MO 63146.</w:t>
      </w:r>
    </w:p>
    <w:p w:rsidRPr="00903DD0" w:rsidR="003C53B3" w:rsidP="6D185E3C" w:rsidRDefault="003C53B3" w14:paraId="295499A4"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Areas served: St. Louis and nearby area</w:t>
      </w:r>
    </w:p>
    <w:p w:rsidRPr="00903DD0" w:rsidR="003C53B3" w:rsidP="6D185E3C" w:rsidRDefault="003C53B3" w14:paraId="2D96F408" w14:textId="77777777">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Website: </w:t>
      </w:r>
      <w:hyperlink r:id="R8df16caa79894fa1">
        <w:r w:rsidRPr="6D185E3C" w:rsidR="6D185E3C">
          <w:rPr>
            <w:rStyle w:val="Hyperlink"/>
          </w:rPr>
          <w:t>https://www.headinjuryctr-stl.org/</w:t>
        </w:r>
      </w:hyperlink>
      <w:r w:rsidRPr="6D185E3C" w:rsidR="6D185E3C">
        <w:rPr>
          <w:color w:val="201F1E"/>
        </w:rPr>
        <w:t xml:space="preserve"> </w:t>
      </w:r>
    </w:p>
    <w:p w:rsidRPr="00903DD0" w:rsidR="003C53B3" w:rsidP="6D185E3C" w:rsidRDefault="003C53B3" w14:paraId="131CAD60" w14:textId="7E7BC9F5">
      <w:pPr>
        <w:pStyle w:val="NormalWeb"/>
        <w:shd w:val="clear" w:color="auto" w:fill="FFFFFF" w:themeFill="background1"/>
        <w:spacing w:before="0" w:beforeAutospacing="off" w:after="0" w:afterAutospacing="off" w:line="360" w:lineRule="auto"/>
        <w:rPr>
          <w:color w:val="201F1E"/>
        </w:rPr>
      </w:pPr>
      <w:r w:rsidRPr="6D185E3C" w:rsidR="6D185E3C">
        <w:rPr>
          <w:color w:val="201F1E"/>
        </w:rPr>
        <w:t xml:space="preserve">Phone: </w:t>
      </w:r>
      <w:r w:rsidRPr="6D185E3C" w:rsidR="6D185E3C">
        <w:rPr>
          <w:color w:val="201F1E"/>
        </w:rPr>
        <w:t>(</w:t>
      </w:r>
      <w:r w:rsidRPr="6D185E3C" w:rsidR="6D185E3C">
        <w:rPr>
          <w:color w:val="201F1E"/>
        </w:rPr>
        <w:t>314</w:t>
      </w:r>
      <w:r w:rsidRPr="6D185E3C" w:rsidR="6D185E3C">
        <w:rPr>
          <w:color w:val="201F1E"/>
        </w:rPr>
        <w:t>)</w:t>
      </w:r>
      <w:r w:rsidRPr="6D185E3C" w:rsidR="6D185E3C">
        <w:rPr>
          <w:color w:val="201F1E"/>
        </w:rPr>
        <w:t>-983-9230</w:t>
      </w:r>
    </w:p>
    <w:p w:rsidR="6693AB48" w:rsidP="6693AB48" w:rsidRDefault="6693AB48" w14:paraId="0A829D66" w14:textId="42BD084C">
      <w:pPr>
        <w:pStyle w:val="NormalWeb"/>
        <w:shd w:val="clear" w:color="auto" w:fill="FFFFFF" w:themeFill="background1"/>
        <w:spacing w:before="0" w:beforeAutospacing="off" w:after="0" w:afterAutospacing="off" w:line="360" w:lineRule="auto"/>
        <w:rPr>
          <w:rFonts w:ascii="Times New Roman" w:hAnsi="Times New Roman" w:eastAsia="Times New Roman" w:cs="Times New Roman"/>
          <w:color w:val="201F1E"/>
          <w:sz w:val="24"/>
          <w:szCs w:val="24"/>
        </w:rPr>
      </w:pPr>
      <w:r w:rsidRPr="6D185E3C" w:rsidR="6D185E3C">
        <w:rPr>
          <w:rFonts w:ascii="Times New Roman" w:hAnsi="Times New Roman" w:eastAsia="Times New Roman" w:cs="Times New Roman"/>
          <w:color w:val="201F1E"/>
          <w:sz w:val="24"/>
          <w:szCs w:val="24"/>
        </w:rPr>
        <w:t>---</w:t>
      </w:r>
    </w:p>
    <w:p w:rsidR="6693AB48" w:rsidP="6D185E3C" w:rsidRDefault="6693AB48" w14:paraId="4FD9F409" w14:textId="4792E1C0">
      <w:pPr>
        <w:spacing w:beforeAutospacing="on" w:after="160" w:afterAutospacing="on" w:line="240" w:lineRule="auto"/>
        <w:ind w:left="0" w:right="0"/>
        <w:jc w:val="left"/>
        <w:rPr>
          <w:rFonts w:ascii="Times New Roman" w:hAnsi="Times New Roman" w:eastAsia="Times New Roman" w:cs="Times New Roman"/>
          <w:b w:val="0"/>
          <w:bCs w:val="0"/>
          <w:i w:val="0"/>
          <w:iCs w:val="0"/>
          <w:caps w:val="0"/>
          <w:smallCaps w:val="0"/>
          <w:noProof w:val="0"/>
          <w:color w:val="201F1E"/>
          <w:sz w:val="24"/>
          <w:szCs w:val="24"/>
          <w:lang w:val="en-US"/>
        </w:rPr>
      </w:pPr>
      <w:r w:rsidRPr="6D185E3C" w:rsidR="6D185E3C">
        <w:rPr>
          <w:rFonts w:ascii="Times New Roman" w:hAnsi="Times New Roman" w:eastAsia="Times New Roman" w:cs="Times New Roman"/>
          <w:b w:val="1"/>
          <w:bCs w:val="1"/>
          <w:i w:val="0"/>
          <w:iCs w:val="0"/>
          <w:caps w:val="0"/>
          <w:smallCaps w:val="0"/>
          <w:color w:val="201F1E"/>
          <w:sz w:val="24"/>
          <w:szCs w:val="24"/>
        </w:rPr>
        <w:t xml:space="preserve">Special Olympics Missouri - </w:t>
      </w:r>
      <w:r w:rsidRPr="6D185E3C" w:rsidR="6D185E3C">
        <w:rPr>
          <w:rFonts w:ascii="Times New Roman" w:hAnsi="Times New Roman" w:eastAsia="Times New Roman" w:cs="Times New Roman"/>
          <w:b w:val="1"/>
          <w:bCs w:val="1"/>
          <w:i w:val="0"/>
          <w:iCs w:val="0"/>
          <w:caps w:val="0"/>
          <w:smallCaps w:val="0"/>
          <w:color w:val="201F1E"/>
          <w:sz w:val="24"/>
          <w:szCs w:val="24"/>
        </w:rPr>
        <w:t>FUNFitness</w:t>
      </w:r>
    </w:p>
    <w:p w:rsidR="6693AB48" w:rsidP="6D185E3C" w:rsidRDefault="6693AB48" w14:paraId="7BB81758" w14:textId="10F3D55C">
      <w:pPr>
        <w:spacing w:beforeAutospacing="on" w:after="160" w:afterAutospacing="on" w:line="240" w:lineRule="auto"/>
        <w:rPr>
          <w:rFonts w:ascii="Ubuntu" w:hAnsi="Ubuntu" w:eastAsia="Ubuntu" w:cs="Ubuntu"/>
          <w:b w:val="0"/>
          <w:bCs w:val="0"/>
          <w:i w:val="0"/>
          <w:iCs w:val="0"/>
          <w:caps w:val="0"/>
          <w:smallCaps w:val="0"/>
          <w:noProof w:val="0"/>
          <w:color w:val="2D2D2D"/>
          <w:sz w:val="24"/>
          <w:szCs w:val="24"/>
          <w:lang w:val="en-US"/>
        </w:rPr>
      </w:pPr>
      <w:r w:rsidRPr="6D185E3C" w:rsidR="6D185E3C">
        <w:rPr>
          <w:rFonts w:ascii="Times New Roman" w:hAnsi="Times New Roman" w:eastAsia="Times New Roman" w:cs="Times New Roman"/>
          <w:b w:val="0"/>
          <w:bCs w:val="0"/>
          <w:i w:val="1"/>
          <w:iCs w:val="1"/>
          <w:caps w:val="0"/>
          <w:smallCaps w:val="0"/>
          <w:color w:val="201F1E"/>
          <w:sz w:val="24"/>
          <w:szCs w:val="24"/>
        </w:rPr>
        <w:t>FUNFitness</w:t>
      </w:r>
      <w:r w:rsidRPr="6D185E3C" w:rsidR="6D185E3C">
        <w:rPr>
          <w:rFonts w:ascii="Times New Roman" w:hAnsi="Times New Roman" w:eastAsia="Times New Roman" w:cs="Times New Roman"/>
          <w:b w:val="0"/>
          <w:bCs w:val="0"/>
          <w:i w:val="1"/>
          <w:iCs w:val="1"/>
          <w:caps w:val="0"/>
          <w:smallCaps w:val="0"/>
          <w:color w:val="201F1E"/>
          <w:sz w:val="24"/>
          <w:szCs w:val="24"/>
        </w:rPr>
        <w:t xml:space="preserve"> is a program designed to help individuals with disabilities reach their fitness goals whether it’s being able to compete in a sport or a personal physical activity. Licensed physical therapists, assistant and students are available to provide a wide variety of services including </w:t>
      </w:r>
      <w:r w:rsidRPr="6D185E3C" w:rsidR="6D185E3C">
        <w:rPr>
          <w:rFonts w:ascii="Times New Roman" w:hAnsi="Times New Roman" w:eastAsia="Times New Roman" w:cs="Times New Roman"/>
          <w:b w:val="0"/>
          <w:bCs w:val="0"/>
          <w:i w:val="1"/>
          <w:iCs w:val="1"/>
          <w:caps w:val="0"/>
          <w:smallCaps w:val="0"/>
          <w:color w:val="2D2D2D"/>
          <w:sz w:val="24"/>
          <w:szCs w:val="24"/>
        </w:rPr>
        <w:t>assessing and recording information about flexibility, functional strength and balance</w:t>
      </w:r>
      <w:r w:rsidRPr="6D185E3C" w:rsidR="6D185E3C">
        <w:rPr>
          <w:rFonts w:ascii="Ubuntu" w:hAnsi="Ubuntu" w:eastAsia="Ubuntu" w:cs="Ubuntu"/>
          <w:b w:val="0"/>
          <w:bCs w:val="0"/>
          <w:i w:val="1"/>
          <w:iCs w:val="1"/>
          <w:caps w:val="0"/>
          <w:smallCaps w:val="0"/>
          <w:color w:val="2D2D2D"/>
          <w:sz w:val="24"/>
          <w:szCs w:val="24"/>
        </w:rPr>
        <w:t>.</w:t>
      </w:r>
    </w:p>
    <w:p w:rsidR="6693AB48" w:rsidP="6D185E3C" w:rsidRDefault="6693AB48" w14:paraId="3FE6118D" w14:textId="3FB603ED">
      <w:pPr>
        <w:spacing w:beforeAutospacing="on" w:after="160" w:afterAutospacing="on" w:line="240" w:lineRule="auto"/>
        <w:rPr>
          <w:rFonts w:ascii="Ubuntu" w:hAnsi="Ubuntu" w:eastAsia="Ubuntu" w:cs="Ubuntu"/>
          <w:b w:val="0"/>
          <w:bCs w:val="0"/>
          <w:i w:val="0"/>
          <w:iCs w:val="0"/>
          <w:caps w:val="0"/>
          <w:smallCaps w:val="0"/>
          <w:noProof w:val="0"/>
          <w:color w:val="2D2D2D"/>
          <w:sz w:val="24"/>
          <w:szCs w:val="24"/>
          <w:lang w:val="en-US"/>
        </w:rPr>
      </w:pPr>
    </w:p>
    <w:p w:rsidR="6693AB48" w:rsidP="6D185E3C" w:rsidRDefault="6693AB48" w14:paraId="3EF85F17" w14:textId="7E20F3B1">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201F1E"/>
          <w:sz w:val="24"/>
          <w:szCs w:val="24"/>
          <w:lang w:val="en-US"/>
        </w:rPr>
      </w:pPr>
      <w:r w:rsidRPr="6D185E3C" w:rsidR="6D185E3C">
        <w:rPr>
          <w:rFonts w:ascii="Times New Roman" w:hAnsi="Times New Roman" w:eastAsia="Times New Roman" w:cs="Times New Roman"/>
          <w:b w:val="0"/>
          <w:bCs w:val="0"/>
          <w:i w:val="0"/>
          <w:iCs w:val="0"/>
          <w:caps w:val="0"/>
          <w:smallCaps w:val="0"/>
          <w:color w:val="201F1E"/>
          <w:sz w:val="24"/>
          <w:szCs w:val="24"/>
        </w:rPr>
        <w:t>Focus of Services: Fitness, Education, Nutrition</w:t>
      </w:r>
    </w:p>
    <w:p w:rsidR="6693AB48" w:rsidP="6D185E3C" w:rsidRDefault="6693AB48" w14:paraId="1023EF5B" w14:textId="717329E3">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0563C1"/>
          <w:sz w:val="24"/>
          <w:szCs w:val="24"/>
          <w:lang w:val="en-US"/>
        </w:rPr>
      </w:pPr>
      <w:r w:rsidRPr="6D185E3C" w:rsidR="6D185E3C">
        <w:rPr>
          <w:rFonts w:ascii="Times New Roman" w:hAnsi="Times New Roman" w:eastAsia="Times New Roman" w:cs="Times New Roman"/>
          <w:b w:val="0"/>
          <w:bCs w:val="0"/>
          <w:i w:val="0"/>
          <w:iCs w:val="0"/>
          <w:caps w:val="0"/>
          <w:smallCaps w:val="0"/>
          <w:color w:val="201F1E"/>
          <w:sz w:val="24"/>
          <w:szCs w:val="24"/>
        </w:rPr>
        <w:t xml:space="preserve">Website: </w:t>
      </w:r>
      <w:hyperlink r:id="R2bd1c2f26b6040fb">
        <w:r w:rsidRPr="6D185E3C" w:rsidR="6D185E3C">
          <w:rPr>
            <w:rStyle w:val="Hyperlink"/>
            <w:rFonts w:ascii="Times New Roman" w:hAnsi="Times New Roman" w:eastAsia="Times New Roman" w:cs="Times New Roman"/>
            <w:b w:val="0"/>
            <w:bCs w:val="0"/>
            <w:i w:val="0"/>
            <w:iCs w:val="0"/>
            <w:caps w:val="0"/>
            <w:smallCaps w:val="0"/>
            <w:strike w:val="0"/>
            <w:dstrike w:val="0"/>
            <w:sz w:val="24"/>
            <w:szCs w:val="24"/>
          </w:rPr>
          <w:t>https://resources.specialolympics.org/health/funfitness</w:t>
        </w:r>
      </w:hyperlink>
    </w:p>
    <w:p w:rsidR="6693AB48" w:rsidP="6D185E3C" w:rsidRDefault="6693AB48" w14:paraId="0A894EC6" w14:textId="563E74F7">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201F1E"/>
          <w:sz w:val="24"/>
          <w:szCs w:val="24"/>
          <w:lang w:val="en-US"/>
        </w:rPr>
      </w:pPr>
      <w:r w:rsidRPr="6D185E3C" w:rsidR="6D185E3C">
        <w:rPr>
          <w:rFonts w:ascii="Times New Roman" w:hAnsi="Times New Roman" w:eastAsia="Times New Roman" w:cs="Times New Roman"/>
          <w:b w:val="0"/>
          <w:bCs w:val="0"/>
          <w:i w:val="0"/>
          <w:iCs w:val="0"/>
          <w:caps w:val="0"/>
          <w:smallCaps w:val="0"/>
          <w:color w:val="201F1E"/>
          <w:sz w:val="24"/>
          <w:szCs w:val="24"/>
        </w:rPr>
        <w:t>Areas Served: Pop up events across Missouri</w:t>
      </w:r>
    </w:p>
    <w:p w:rsidR="6693AB48" w:rsidP="6D185E3C" w:rsidRDefault="6693AB48" w14:paraId="41C7FAB7" w14:textId="3027C592">
      <w:pPr>
        <w:spacing w:after="160" w:line="259" w:lineRule="auto"/>
        <w:rPr>
          <w:rFonts w:ascii="Times New Roman" w:hAnsi="Times New Roman" w:eastAsia="Times New Roman" w:cs="Times New Roman"/>
          <w:b w:val="0"/>
          <w:bCs w:val="0"/>
          <w:i w:val="0"/>
          <w:iCs w:val="0"/>
          <w:caps w:val="0"/>
          <w:smallCaps w:val="0"/>
          <w:noProof w:val="0"/>
          <w:color w:val="2A2A2A"/>
          <w:sz w:val="24"/>
          <w:szCs w:val="24"/>
          <w:lang w:val="en-US"/>
        </w:rPr>
      </w:pPr>
      <w:r w:rsidRPr="6D185E3C" w:rsidR="6D185E3C">
        <w:rPr>
          <w:rFonts w:ascii="Times New Roman" w:hAnsi="Times New Roman" w:eastAsia="Times New Roman" w:cs="Times New Roman"/>
          <w:b w:val="0"/>
          <w:bCs w:val="0"/>
          <w:i w:val="0"/>
          <w:iCs w:val="0"/>
          <w:caps w:val="0"/>
          <w:smallCaps w:val="0"/>
          <w:color w:val="201F1E"/>
          <w:sz w:val="24"/>
          <w:szCs w:val="24"/>
        </w:rPr>
        <w:t>Email:</w:t>
      </w:r>
      <w:r w:rsidRPr="6D185E3C" w:rsidR="6D185E3C">
        <w:rPr>
          <w:rFonts w:ascii="Times New Roman" w:hAnsi="Times New Roman" w:eastAsia="Times New Roman" w:cs="Times New Roman"/>
          <w:b w:val="0"/>
          <w:bCs w:val="0"/>
          <w:i w:val="0"/>
          <w:iCs w:val="0"/>
          <w:caps w:val="0"/>
          <w:smallCaps w:val="0"/>
          <w:color w:val="2A2A2A"/>
          <w:sz w:val="24"/>
          <w:szCs w:val="24"/>
        </w:rPr>
        <w:t xml:space="preserve"> </w:t>
      </w:r>
      <w:hyperlink r:id="Rfe31042a94d5415c">
        <w:r w:rsidRPr="6D185E3C" w:rsidR="6D185E3C">
          <w:rPr>
            <w:rStyle w:val="Hyperlink"/>
            <w:rFonts w:ascii="Times New Roman" w:hAnsi="Times New Roman" w:eastAsia="Times New Roman" w:cs="Times New Roman"/>
            <w:b w:val="0"/>
            <w:bCs w:val="0"/>
            <w:i w:val="0"/>
            <w:iCs w:val="0"/>
            <w:caps w:val="0"/>
            <w:smallCaps w:val="0"/>
            <w:strike w:val="0"/>
            <w:dstrike w:val="0"/>
            <w:sz w:val="24"/>
            <w:szCs w:val="24"/>
          </w:rPr>
          <w:t>funfitness@specialolympics.org</w:t>
        </w:r>
      </w:hyperlink>
    </w:p>
    <w:p w:rsidR="6693AB48" w:rsidP="6D185E3C" w:rsidRDefault="6693AB48" w14:paraId="4C7A84B4" w14:textId="0171EB27">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201F1E"/>
          <w:sz w:val="24"/>
          <w:szCs w:val="24"/>
          <w:lang w:val="en-US"/>
        </w:rPr>
      </w:pPr>
      <w:r w:rsidRPr="6D185E3C" w:rsidR="6D185E3C">
        <w:rPr>
          <w:rFonts w:ascii="Times New Roman" w:hAnsi="Times New Roman" w:eastAsia="Times New Roman" w:cs="Times New Roman"/>
          <w:b w:val="0"/>
          <w:bCs w:val="0"/>
          <w:i w:val="0"/>
          <w:iCs w:val="0"/>
          <w:caps w:val="0"/>
          <w:smallCaps w:val="0"/>
          <w:color w:val="201F1E"/>
          <w:sz w:val="24"/>
          <w:szCs w:val="24"/>
        </w:rPr>
        <w:t>---</w:t>
      </w:r>
    </w:p>
    <w:p w:rsidR="6693AB48" w:rsidP="6D185E3C" w:rsidRDefault="6693AB48" w14:paraId="0BE82DA5" w14:textId="1578E0FC">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201F1E"/>
          <w:sz w:val="24"/>
          <w:szCs w:val="24"/>
          <w:lang w:val="en-US"/>
        </w:rPr>
      </w:pPr>
    </w:p>
    <w:p w:rsidR="6693AB48" w:rsidP="6D185E3C" w:rsidRDefault="6693AB48" w14:paraId="6B2434B6" w14:textId="0EA4442B">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201F1E"/>
          <w:sz w:val="24"/>
          <w:szCs w:val="24"/>
          <w:lang w:val="en-US"/>
        </w:rPr>
      </w:pPr>
      <w:r w:rsidRPr="6D185E3C" w:rsidR="6D185E3C">
        <w:rPr>
          <w:rFonts w:ascii="Times New Roman" w:hAnsi="Times New Roman" w:eastAsia="Times New Roman" w:cs="Times New Roman"/>
          <w:b w:val="1"/>
          <w:bCs w:val="1"/>
          <w:i w:val="0"/>
          <w:iCs w:val="0"/>
          <w:caps w:val="0"/>
          <w:smallCaps w:val="0"/>
          <w:color w:val="201F1E"/>
          <w:sz w:val="24"/>
          <w:szCs w:val="24"/>
        </w:rPr>
        <w:t xml:space="preserve">Special Olympics Missouri - Fit5 </w:t>
      </w:r>
    </w:p>
    <w:p w:rsidR="6693AB48" w:rsidP="6D185E3C" w:rsidRDefault="6693AB48" w14:paraId="05B79F64" w14:textId="09705D6B">
      <w:pPr>
        <w:spacing w:beforeAutospacing="on" w:after="160" w:afterAutospacing="on" w:line="240" w:lineRule="auto"/>
        <w:ind w:left="0" w:right="0"/>
        <w:jc w:val="left"/>
        <w:rPr>
          <w:rFonts w:ascii="Times New Roman" w:hAnsi="Times New Roman" w:eastAsia="Times New Roman" w:cs="Times New Roman"/>
          <w:b w:val="0"/>
          <w:bCs w:val="0"/>
          <w:i w:val="0"/>
          <w:iCs w:val="0"/>
          <w:caps w:val="0"/>
          <w:smallCaps w:val="0"/>
          <w:noProof w:val="0"/>
          <w:color w:val="201F1E"/>
          <w:sz w:val="24"/>
          <w:szCs w:val="24"/>
          <w:lang w:val="en-US"/>
        </w:rPr>
      </w:pPr>
      <w:r w:rsidRPr="6D185E3C" w:rsidR="6D185E3C">
        <w:rPr>
          <w:rFonts w:ascii="Times New Roman" w:hAnsi="Times New Roman" w:eastAsia="Times New Roman" w:cs="Times New Roman"/>
          <w:b w:val="0"/>
          <w:bCs w:val="0"/>
          <w:i w:val="1"/>
          <w:iCs w:val="1"/>
          <w:caps w:val="0"/>
          <w:smallCaps w:val="0"/>
          <w:color w:val="201F1E"/>
          <w:sz w:val="24"/>
          <w:szCs w:val="24"/>
        </w:rPr>
        <w:t xml:space="preserve">Fit5 is a </w:t>
      </w:r>
      <w:r w:rsidRPr="6D185E3C" w:rsidR="6D185E3C">
        <w:rPr>
          <w:rFonts w:ascii="Times New Roman" w:hAnsi="Times New Roman" w:eastAsia="Times New Roman" w:cs="Times New Roman"/>
          <w:b w:val="0"/>
          <w:bCs w:val="0"/>
          <w:i w:val="1"/>
          <w:iCs w:val="1"/>
          <w:caps w:val="0"/>
          <w:smallCaps w:val="0"/>
          <w:color w:val="201F1E"/>
          <w:sz w:val="24"/>
          <w:szCs w:val="24"/>
        </w:rPr>
        <w:t>6-8 week</w:t>
      </w:r>
      <w:r w:rsidRPr="6D185E3C" w:rsidR="6D185E3C">
        <w:rPr>
          <w:rFonts w:ascii="Times New Roman" w:hAnsi="Times New Roman" w:eastAsia="Times New Roman" w:cs="Times New Roman"/>
          <w:b w:val="0"/>
          <w:bCs w:val="0"/>
          <w:i w:val="1"/>
          <w:iCs w:val="1"/>
          <w:caps w:val="0"/>
          <w:smallCaps w:val="0"/>
          <w:color w:val="201F1E"/>
          <w:sz w:val="24"/>
          <w:szCs w:val="24"/>
        </w:rPr>
        <w:t xml:space="preserve"> course geared to help achieve personal fitness goals through focusing on physical activity, nutrition, and hydration. </w:t>
      </w:r>
      <w:r w:rsidRPr="6D185E3C" w:rsidR="6D185E3C">
        <w:rPr>
          <w:rFonts w:ascii="Times New Roman" w:hAnsi="Times New Roman" w:eastAsia="Times New Roman" w:cs="Times New Roman"/>
          <w:b w:val="0"/>
          <w:bCs w:val="0"/>
          <w:i w:val="1"/>
          <w:iCs w:val="1"/>
          <w:caps w:val="0"/>
          <w:smallCaps w:val="0"/>
          <w:color w:val="2D2D2D"/>
          <w:sz w:val="24"/>
          <w:szCs w:val="24"/>
        </w:rPr>
        <w:t>The program aims for exercising 5 days a week, eating 5 total fruits and vegetables a day, and drinking 5 water bottles per day.</w:t>
      </w:r>
      <w:r w:rsidRPr="6D185E3C" w:rsidR="6D185E3C">
        <w:rPr>
          <w:rFonts w:ascii="Times New Roman" w:hAnsi="Times New Roman" w:eastAsia="Times New Roman" w:cs="Times New Roman"/>
          <w:b w:val="0"/>
          <w:bCs w:val="0"/>
          <w:i w:val="1"/>
          <w:iCs w:val="1"/>
          <w:caps w:val="0"/>
          <w:smallCaps w:val="0"/>
          <w:color w:val="201F1E"/>
          <w:sz w:val="24"/>
          <w:szCs w:val="24"/>
        </w:rPr>
        <w:t xml:space="preserve"> The course is offered virtually and to individuals, workshops, group homes, etc.</w:t>
      </w:r>
    </w:p>
    <w:p w:rsidR="6693AB48" w:rsidP="6D185E3C" w:rsidRDefault="6693AB48" w14:paraId="06DF66DF" w14:textId="20FF1412">
      <w:pPr>
        <w:spacing w:beforeAutospacing="on" w:after="160" w:afterAutospacing="on" w:line="240" w:lineRule="auto"/>
        <w:ind w:left="0" w:right="0"/>
        <w:jc w:val="left"/>
        <w:rPr>
          <w:rFonts w:ascii="Times New Roman" w:hAnsi="Times New Roman" w:eastAsia="Times New Roman" w:cs="Times New Roman"/>
          <w:b w:val="0"/>
          <w:bCs w:val="0"/>
          <w:i w:val="0"/>
          <w:iCs w:val="0"/>
          <w:caps w:val="0"/>
          <w:smallCaps w:val="0"/>
          <w:noProof w:val="0"/>
          <w:color w:val="201F1E"/>
          <w:sz w:val="24"/>
          <w:szCs w:val="24"/>
          <w:lang w:val="en-US"/>
        </w:rPr>
      </w:pPr>
    </w:p>
    <w:p w:rsidR="6693AB48" w:rsidP="6D185E3C" w:rsidRDefault="6693AB48" w14:paraId="653DA0D9" w14:textId="6245CA68">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201F1E"/>
          <w:sz w:val="24"/>
          <w:szCs w:val="24"/>
          <w:lang w:val="en-US"/>
        </w:rPr>
      </w:pPr>
      <w:r w:rsidRPr="6D185E3C" w:rsidR="6D185E3C">
        <w:rPr>
          <w:rFonts w:ascii="Times New Roman" w:hAnsi="Times New Roman" w:eastAsia="Times New Roman" w:cs="Times New Roman"/>
          <w:b w:val="0"/>
          <w:bCs w:val="0"/>
          <w:i w:val="0"/>
          <w:iCs w:val="0"/>
          <w:caps w:val="0"/>
          <w:smallCaps w:val="0"/>
          <w:color w:val="201F1E"/>
          <w:sz w:val="24"/>
          <w:szCs w:val="24"/>
        </w:rPr>
        <w:t xml:space="preserve">Focus of Services: Fitness, Education, Nutrition </w:t>
      </w:r>
    </w:p>
    <w:p w:rsidR="6693AB48" w:rsidP="6D185E3C" w:rsidRDefault="6693AB48" w14:paraId="4812C052" w14:textId="233F506A">
      <w:pPr>
        <w:spacing w:beforeAutospacing="on" w:after="160" w:afterAutospacing="on" w:line="360" w:lineRule="auto"/>
        <w:ind w:left="0" w:right="0"/>
        <w:jc w:val="left"/>
        <w:rPr>
          <w:rFonts w:ascii="Times New Roman" w:hAnsi="Times New Roman" w:eastAsia="Times New Roman" w:cs="Times New Roman"/>
          <w:b w:val="0"/>
          <w:bCs w:val="0"/>
          <w:i w:val="0"/>
          <w:iCs w:val="0"/>
          <w:caps w:val="0"/>
          <w:smallCaps w:val="0"/>
          <w:noProof w:val="0"/>
          <w:color w:val="201F1E"/>
          <w:sz w:val="24"/>
          <w:szCs w:val="24"/>
          <w:lang w:val="en-US"/>
        </w:rPr>
      </w:pPr>
      <w:r w:rsidRPr="6D185E3C" w:rsidR="6D185E3C">
        <w:rPr>
          <w:rFonts w:ascii="Times New Roman" w:hAnsi="Times New Roman" w:eastAsia="Times New Roman" w:cs="Times New Roman"/>
          <w:b w:val="0"/>
          <w:bCs w:val="0"/>
          <w:i w:val="0"/>
          <w:iCs w:val="0"/>
          <w:caps w:val="0"/>
          <w:smallCaps w:val="0"/>
          <w:color w:val="201F1E"/>
          <w:sz w:val="24"/>
          <w:szCs w:val="24"/>
        </w:rPr>
        <w:t>Areas served: Virtual / Kansas City Area</w:t>
      </w:r>
    </w:p>
    <w:p w:rsidR="6693AB48" w:rsidP="6D185E3C" w:rsidRDefault="6693AB48" w14:paraId="5F9B770F" w14:textId="6A6C7EFD">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201F1E"/>
          <w:sz w:val="24"/>
          <w:szCs w:val="24"/>
          <w:lang w:val="en-US"/>
        </w:rPr>
      </w:pPr>
      <w:r w:rsidRPr="6D185E3C" w:rsidR="6D185E3C">
        <w:rPr>
          <w:rFonts w:ascii="Times New Roman" w:hAnsi="Times New Roman" w:eastAsia="Times New Roman" w:cs="Times New Roman"/>
          <w:b w:val="0"/>
          <w:bCs w:val="0"/>
          <w:i w:val="0"/>
          <w:iCs w:val="0"/>
          <w:caps w:val="0"/>
          <w:smallCaps w:val="0"/>
          <w:color w:val="201F1E"/>
          <w:sz w:val="24"/>
          <w:szCs w:val="24"/>
        </w:rPr>
        <w:t xml:space="preserve">Website: </w:t>
      </w:r>
      <w:hyperlink r:id="Rffe57092946a4bae">
        <w:r w:rsidRPr="6D185E3C" w:rsidR="6D185E3C">
          <w:rPr>
            <w:rStyle w:val="Hyperlink"/>
            <w:rFonts w:ascii="Times New Roman" w:hAnsi="Times New Roman" w:eastAsia="Times New Roman" w:cs="Times New Roman"/>
            <w:b w:val="0"/>
            <w:bCs w:val="0"/>
            <w:i w:val="0"/>
            <w:iCs w:val="0"/>
            <w:caps w:val="0"/>
            <w:smallCaps w:val="0"/>
            <w:strike w:val="0"/>
            <w:dstrike w:val="0"/>
            <w:sz w:val="24"/>
            <w:szCs w:val="24"/>
          </w:rPr>
          <w:t>https://somo.org/health/</w:t>
        </w:r>
      </w:hyperlink>
      <w:r w:rsidRPr="6D185E3C" w:rsidR="6D185E3C">
        <w:rPr>
          <w:rFonts w:ascii="Times New Roman" w:hAnsi="Times New Roman" w:eastAsia="Times New Roman" w:cs="Times New Roman"/>
          <w:b w:val="0"/>
          <w:bCs w:val="0"/>
          <w:i w:val="0"/>
          <w:iCs w:val="0"/>
          <w:caps w:val="0"/>
          <w:smallCaps w:val="0"/>
          <w:color w:val="201F1E"/>
          <w:sz w:val="24"/>
          <w:szCs w:val="24"/>
        </w:rPr>
        <w:t xml:space="preserve"> , </w:t>
      </w:r>
      <w:hyperlink r:id="Rfd379d2b0bda4879">
        <w:r w:rsidRPr="6D185E3C" w:rsidR="6D185E3C">
          <w:rPr>
            <w:rStyle w:val="Hyperlink"/>
            <w:rFonts w:ascii="Times New Roman" w:hAnsi="Times New Roman" w:eastAsia="Times New Roman" w:cs="Times New Roman"/>
            <w:b w:val="0"/>
            <w:bCs w:val="0"/>
            <w:i w:val="0"/>
            <w:iCs w:val="0"/>
            <w:caps w:val="0"/>
            <w:smallCaps w:val="0"/>
            <w:strike w:val="0"/>
            <w:dstrike w:val="0"/>
            <w:sz w:val="24"/>
            <w:szCs w:val="24"/>
          </w:rPr>
          <w:t>https://somo.org/dpi-somo-take-fit-5-workout-virtual/</w:t>
        </w:r>
      </w:hyperlink>
      <w:r w:rsidRPr="6D185E3C" w:rsidR="6D185E3C">
        <w:rPr>
          <w:rFonts w:ascii="Times New Roman" w:hAnsi="Times New Roman" w:eastAsia="Times New Roman" w:cs="Times New Roman"/>
          <w:b w:val="0"/>
          <w:bCs w:val="0"/>
          <w:i w:val="0"/>
          <w:iCs w:val="0"/>
          <w:caps w:val="0"/>
          <w:smallCaps w:val="0"/>
          <w:color w:val="201F1E"/>
          <w:sz w:val="24"/>
          <w:szCs w:val="24"/>
        </w:rPr>
        <w:t xml:space="preserve"> </w:t>
      </w:r>
    </w:p>
    <w:p w:rsidR="6693AB48" w:rsidP="6D185E3C" w:rsidRDefault="6693AB48" w14:paraId="3213E97A" w14:textId="3606A74A">
      <w:pPr>
        <w:spacing w:beforeAutospacing="on" w:after="160" w:afterAutospacing="on"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D185E3C" w:rsidR="6D185E3C">
        <w:rPr>
          <w:rFonts w:ascii="Times New Roman" w:hAnsi="Times New Roman" w:eastAsia="Times New Roman" w:cs="Times New Roman"/>
          <w:b w:val="0"/>
          <w:bCs w:val="0"/>
          <w:i w:val="0"/>
          <w:iCs w:val="0"/>
          <w:caps w:val="0"/>
          <w:smallCaps w:val="0"/>
          <w:color w:val="201F1E"/>
          <w:sz w:val="24"/>
          <w:szCs w:val="24"/>
        </w:rPr>
        <w:t xml:space="preserve">Email: </w:t>
      </w:r>
      <w:hyperlink r:id="R2b1219a2e0f849f5">
        <w:r w:rsidRPr="6D185E3C" w:rsidR="6D185E3C">
          <w:rPr>
            <w:rStyle w:val="Hyperlink"/>
            <w:rFonts w:ascii="Times New Roman" w:hAnsi="Times New Roman" w:eastAsia="Times New Roman" w:cs="Times New Roman"/>
            <w:b w:val="0"/>
            <w:bCs w:val="0"/>
            <w:i w:val="0"/>
            <w:iCs w:val="0"/>
            <w:caps w:val="0"/>
            <w:smallCaps w:val="0"/>
            <w:strike w:val="0"/>
            <w:dstrike w:val="0"/>
            <w:sz w:val="24"/>
            <w:szCs w:val="24"/>
          </w:rPr>
          <w:t>Dye@somo.org</w:t>
        </w:r>
      </w:hyperlink>
    </w:p>
    <w:p w:rsidR="6693AB48" w:rsidP="6693AB48" w:rsidRDefault="6693AB48" w14:paraId="7151E356" w14:textId="256D928A">
      <w:pPr>
        <w:pStyle w:val="NormalWeb"/>
        <w:shd w:val="clear" w:color="auto" w:fill="FFFFFF" w:themeFill="background1"/>
        <w:spacing w:before="0" w:beforeAutospacing="off" w:after="0" w:afterAutospacing="off" w:line="360" w:lineRule="auto"/>
        <w:rPr>
          <w:rFonts w:ascii="Times New Roman" w:hAnsi="Times New Roman" w:eastAsia="Times New Roman" w:cs="Times New Roman"/>
          <w:color w:val="201F1E"/>
          <w:sz w:val="24"/>
          <w:szCs w:val="24"/>
        </w:rPr>
      </w:pPr>
    </w:p>
    <w:p w:rsidRPr="00903DD0" w:rsidR="00A17501" w:rsidP="6D185E3C" w:rsidRDefault="00A17501" w14:paraId="68CC57D5" w14:textId="77777777">
      <w:pPr>
        <w:pStyle w:val="NormalWeb"/>
        <w:shd w:val="clear" w:color="auto" w:fill="FFFFFF" w:themeFill="background1"/>
        <w:spacing w:before="0" w:beforeAutospacing="off" w:after="0" w:afterAutospacing="off"/>
      </w:pPr>
    </w:p>
    <w:sectPr w:rsidRPr="00903DD0" w:rsidR="00A1750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2999"/>
    <w:multiLevelType w:val="hybridMultilevel"/>
    <w:tmpl w:val="F258C9B4"/>
    <w:lvl w:ilvl="0" w:tplc="A53A4590">
      <w:start w:val="3501"/>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6087357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tler, Deandra">
    <w15:presenceInfo w15:providerId="AD" w15:userId="S::dmbmy8@umsystem.edu::6aa0ccbf-1f46-4ae9-82fa-3ac67fa784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01"/>
    <w:rsid w:val="00004D7D"/>
    <w:rsid w:val="0007008A"/>
    <w:rsid w:val="00132F32"/>
    <w:rsid w:val="001770C1"/>
    <w:rsid w:val="00243A74"/>
    <w:rsid w:val="00355961"/>
    <w:rsid w:val="003C53B3"/>
    <w:rsid w:val="003F5E7B"/>
    <w:rsid w:val="00417FD1"/>
    <w:rsid w:val="00470751"/>
    <w:rsid w:val="00494947"/>
    <w:rsid w:val="00501576"/>
    <w:rsid w:val="005B60A6"/>
    <w:rsid w:val="006854D0"/>
    <w:rsid w:val="00730EE4"/>
    <w:rsid w:val="00890CAF"/>
    <w:rsid w:val="00903DD0"/>
    <w:rsid w:val="00A17501"/>
    <w:rsid w:val="00A42EEE"/>
    <w:rsid w:val="00AF16A3"/>
    <w:rsid w:val="00B37FF4"/>
    <w:rsid w:val="00C968D9"/>
    <w:rsid w:val="00CB67FC"/>
    <w:rsid w:val="00D332C9"/>
    <w:rsid w:val="00DD1377"/>
    <w:rsid w:val="00E33D67"/>
    <w:rsid w:val="00E41996"/>
    <w:rsid w:val="00E53587"/>
    <w:rsid w:val="00F9025F"/>
    <w:rsid w:val="0CB05ECB"/>
    <w:rsid w:val="6693AB48"/>
    <w:rsid w:val="68BD922C"/>
    <w:rsid w:val="6D18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2FEA"/>
  <w15:chartTrackingRefBased/>
  <w15:docId w15:val="{5F7F867B-A78E-4AE7-9F30-FD7963B3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6D185E3C"/>
    <w:rPr>
      <w:noProo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nhideWhenUsed/>
    <w:rsid w:val="6D185E3C"/>
    <w:rPr>
      <w:rFonts w:ascii="Times New Roman" w:hAnsi="Times New Roman" w:eastAsia="Times New Roman" w:cs="Times New Roman"/>
      <w:sz w:val="24"/>
      <w:szCs w:val="24"/>
    </w:rPr>
    <w:pPr>
      <w:spacing w:beforeAutospacing="on" w:afterAutospacing="on"/>
    </w:pPr>
  </w:style>
  <w:style w:type="character" w:styleId="Hyperlink">
    <w:name w:val="Hyperlink"/>
    <w:basedOn w:val="DefaultParagraphFont"/>
    <w:uiPriority w:val="99"/>
    <w:unhideWhenUsed/>
    <w:rsid w:val="00A17501"/>
    <w:rPr>
      <w:color w:val="0563C1" w:themeColor="hyperlink"/>
      <w:u w:val="single"/>
    </w:rPr>
  </w:style>
  <w:style w:type="character" w:styleId="FollowedHyperlink">
    <w:name w:val="FollowedHyperlink"/>
    <w:basedOn w:val="DefaultParagraphFont"/>
    <w:uiPriority w:val="99"/>
    <w:semiHidden/>
    <w:unhideWhenUsed/>
    <w:rsid w:val="00A17501"/>
    <w:rPr>
      <w:color w:val="954F72" w:themeColor="followedHyperlink"/>
      <w:u w:val="single"/>
    </w:rPr>
  </w:style>
  <w:style w:type="paragraph" w:styleId="NoSpacing">
    <w:name w:val="No Spacing"/>
    <w:uiPriority w:val="1"/>
    <w:qFormat/>
    <w:rsid w:val="00A17501"/>
    <w:pPr>
      <w:spacing w:after="0" w:line="240" w:lineRule="auto"/>
    </w:pPr>
  </w:style>
  <w:style w:type="character" w:styleId="UnresolvedMention">
    <w:name w:val="Unresolved Mention"/>
    <w:basedOn w:val="DefaultParagraphFont"/>
    <w:uiPriority w:val="99"/>
    <w:semiHidden/>
    <w:unhideWhenUsed/>
    <w:rsid w:val="00A17501"/>
    <w:rPr>
      <w:color w:val="605E5C"/>
      <w:shd w:val="clear" w:color="auto" w:fill="E1DFDD"/>
    </w:rPr>
  </w:style>
  <w:style w:type="paragraph" w:styleId="Heading1">
    <w:name w:val="heading 1"/>
    <w:basedOn w:val="Normal"/>
    <w:next w:val="Normal"/>
    <w:link w:val="Heading1Char"/>
    <w:qFormat/>
    <w:rsid w:val="6D185E3C"/>
    <w:rPr>
      <w:rFonts w:ascii="Calibri Light" w:hAnsi="Calibri Light" w:eastAsia="" w:cs=""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2">
    <w:name w:val="heading 2"/>
    <w:basedOn w:val="Normal"/>
    <w:next w:val="Normal"/>
    <w:unhideWhenUsed/>
    <w:link w:val="Heading2Char"/>
    <w:qFormat/>
    <w:rsid w:val="6D185E3C"/>
    <w:rPr>
      <w:rFonts w:ascii="Calibri Light" w:hAnsi="Calibri Light" w:eastAsia="" w:cs="" w:asciiTheme="majorAscii" w:hAnsiTheme="majorAscii" w:eastAsiaTheme="majorEastAsia" w:cstheme="majorBidi"/>
      <w:color w:val="2F5496" w:themeColor="accent1" w:themeTint="FF" w:themeShade="BF"/>
      <w:sz w:val="26"/>
      <w:szCs w:val="26"/>
    </w:rPr>
    <w:pPr>
      <w:keepNext w:val="1"/>
      <w:spacing w:before="40" w:after="0"/>
      <w:outlineLvl w:val="1"/>
    </w:pPr>
  </w:style>
  <w:style w:type="paragraph" w:styleId="Heading3">
    <w:name w:val="heading 3"/>
    <w:basedOn w:val="Normal"/>
    <w:next w:val="Normal"/>
    <w:unhideWhenUsed/>
    <w:link w:val="Heading3Char"/>
    <w:qFormat/>
    <w:rsid w:val="6D185E3C"/>
    <w:rPr>
      <w:rFonts w:ascii="Calibri Light" w:hAnsi="Calibri Light" w:eastAsia="" w:cs="" w:asciiTheme="majorAscii" w:hAnsiTheme="majorAscii" w:eastAsiaTheme="majorEastAsia" w:cstheme="majorBidi"/>
      <w:color w:val="1F3763"/>
      <w:sz w:val="24"/>
      <w:szCs w:val="24"/>
    </w:rPr>
    <w:pPr>
      <w:keepNext w:val="1"/>
      <w:spacing w:before="40" w:after="0"/>
      <w:outlineLvl w:val="2"/>
    </w:pPr>
  </w:style>
  <w:style w:type="paragraph" w:styleId="Heading4">
    <w:name w:val="heading 4"/>
    <w:basedOn w:val="Normal"/>
    <w:next w:val="Normal"/>
    <w:unhideWhenUsed/>
    <w:link w:val="Heading4Char"/>
    <w:qFormat/>
    <w:rsid w:val="6D185E3C"/>
    <w:rPr>
      <w:rFonts w:ascii="Calibri Light" w:hAnsi="Calibri Light" w:eastAsia="" w:cs=""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name w:val="heading 5"/>
    <w:basedOn w:val="Normal"/>
    <w:next w:val="Normal"/>
    <w:unhideWhenUsed/>
    <w:link w:val="Heading5Char"/>
    <w:qFormat/>
    <w:rsid w:val="6D185E3C"/>
    <w:rPr>
      <w:rFonts w:ascii="Calibri Light" w:hAnsi="Calibri Light" w:eastAsia="" w:cs="" w:asciiTheme="majorAscii" w:hAnsiTheme="majorAscii" w:eastAsiaTheme="majorEastAsia" w:cstheme="majorBidi"/>
      <w:color w:val="2F5496" w:themeColor="accent1" w:themeTint="FF" w:themeShade="BF"/>
    </w:rPr>
    <w:pPr>
      <w:keepNext w:val="1"/>
      <w:spacing w:before="40" w:after="0"/>
      <w:outlineLvl w:val="4"/>
    </w:pPr>
  </w:style>
  <w:style w:type="paragraph" w:styleId="Heading6">
    <w:name w:val="heading 6"/>
    <w:basedOn w:val="Normal"/>
    <w:next w:val="Normal"/>
    <w:unhideWhenUsed/>
    <w:link w:val="Heading6Char"/>
    <w:qFormat/>
    <w:rsid w:val="6D185E3C"/>
    <w:rPr>
      <w:rFonts w:ascii="Calibri Light" w:hAnsi="Calibri Light" w:eastAsia="" w:cs="" w:asciiTheme="majorAscii" w:hAnsiTheme="majorAscii" w:eastAsiaTheme="majorEastAsia" w:cstheme="majorBidi"/>
      <w:color w:val="1F3763"/>
    </w:rPr>
    <w:pPr>
      <w:keepNext w:val="1"/>
      <w:spacing w:before="40" w:after="0"/>
      <w:outlineLvl w:val="5"/>
    </w:pPr>
  </w:style>
  <w:style w:type="paragraph" w:styleId="Heading7">
    <w:name w:val="heading 7"/>
    <w:basedOn w:val="Normal"/>
    <w:next w:val="Normal"/>
    <w:unhideWhenUsed/>
    <w:link w:val="Heading7Char"/>
    <w:qFormat/>
    <w:rsid w:val="6D185E3C"/>
    <w:rPr>
      <w:rFonts w:ascii="Calibri Light" w:hAnsi="Calibri Light" w:eastAsia="" w:cs="" w:asciiTheme="majorAscii" w:hAnsiTheme="majorAscii" w:eastAsiaTheme="majorEastAsia" w:cstheme="majorBidi"/>
      <w:i w:val="1"/>
      <w:iCs w:val="1"/>
      <w:color w:val="1F3763"/>
    </w:rPr>
    <w:pPr>
      <w:keepNext w:val="1"/>
      <w:spacing w:before="40" w:after="0"/>
      <w:outlineLvl w:val="6"/>
    </w:pPr>
  </w:style>
  <w:style w:type="paragraph" w:styleId="Heading8">
    <w:name w:val="heading 8"/>
    <w:basedOn w:val="Normal"/>
    <w:next w:val="Normal"/>
    <w:unhideWhenUsed/>
    <w:link w:val="Heading8Char"/>
    <w:qFormat/>
    <w:rsid w:val="6D185E3C"/>
    <w:rPr>
      <w:rFonts w:ascii="Calibri Light" w:hAnsi="Calibri Light" w:eastAsia="" w:cs="" w:asciiTheme="majorAscii" w:hAnsiTheme="majorAscii" w:eastAsiaTheme="majorEastAsia" w:cstheme="majorBidi"/>
      <w:color w:val="272727"/>
      <w:sz w:val="21"/>
      <w:szCs w:val="21"/>
    </w:rPr>
    <w:pPr>
      <w:keepNext w:val="1"/>
      <w:spacing w:before="40" w:after="0"/>
      <w:outlineLvl w:val="7"/>
    </w:pPr>
  </w:style>
  <w:style w:type="paragraph" w:styleId="Heading9">
    <w:name w:val="heading 9"/>
    <w:basedOn w:val="Normal"/>
    <w:next w:val="Normal"/>
    <w:unhideWhenUsed/>
    <w:link w:val="Heading9Char"/>
    <w:qFormat/>
    <w:rsid w:val="6D185E3C"/>
    <w:rPr>
      <w:rFonts w:ascii="Calibri Light" w:hAnsi="Calibri Light"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name w:val="Title"/>
    <w:basedOn w:val="Normal"/>
    <w:next w:val="Normal"/>
    <w:link w:val="TitleChar"/>
    <w:qFormat/>
    <w:rsid w:val="6D185E3C"/>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name w:val="Subtitle"/>
    <w:basedOn w:val="Normal"/>
    <w:next w:val="Normal"/>
    <w:link w:val="SubtitleChar"/>
    <w:qFormat/>
    <w:rsid w:val="6D185E3C"/>
    <w:rPr>
      <w:rFonts w:ascii="Calibri" w:hAnsi="Calibri" w:eastAsia="" w:cs="" w:asciiTheme="minorAscii" w:hAnsiTheme="minorAscii" w:eastAsiaTheme="minorEastAsia" w:cstheme="minorBidi"/>
      <w:color w:val="5A5A5A"/>
    </w:rPr>
  </w:style>
  <w:style w:type="paragraph" w:styleId="Quote">
    <w:name w:val="Quote"/>
    <w:basedOn w:val="Normal"/>
    <w:next w:val="Normal"/>
    <w:link w:val="QuoteChar"/>
    <w:qFormat/>
    <w:rsid w:val="6D185E3C"/>
    <w:rPr>
      <w:i w:val="1"/>
      <w:iCs w:val="1"/>
      <w:color w:val="404040" w:themeColor="text1" w:themeTint="BF" w:themeShade="FF"/>
    </w:rPr>
    <w:pPr>
      <w:spacing w:before="200"/>
      <w:ind w:left="864" w:right="864"/>
      <w:jc w:val="center"/>
    </w:pPr>
  </w:style>
  <w:style w:type="paragraph" w:styleId="IntenseQuote">
    <w:name w:val="Intense Quote"/>
    <w:basedOn w:val="Normal"/>
    <w:next w:val="Normal"/>
    <w:link w:val="IntenseQuoteChar"/>
    <w:qFormat/>
    <w:rsid w:val="6D185E3C"/>
    <w:rPr>
      <w:i w:val="1"/>
      <w:iCs w:val="1"/>
      <w:color w:val="4472C4" w:themeColor="accent1" w:themeTint="FF" w:themeShade="FF"/>
    </w:rPr>
    <w:pPr>
      <w:spacing w:before="360" w:after="360"/>
      <w:ind w:left="864" w:right="864"/>
      <w:jc w:val="center"/>
    </w:pPr>
  </w:style>
  <w:style w:type="paragraph" w:styleId="ListParagraph">
    <w:name w:val="List Paragraph"/>
    <w:basedOn w:val="Normal"/>
    <w:qFormat/>
    <w:rsid w:val="6D185E3C"/>
    <w:pPr>
      <w:spacing/>
      <w:ind w:left="720"/>
      <w:contextualSpacing/>
    </w:pPr>
  </w:style>
  <w:style w:type="character" w:styleId="Heading1Char" w:customStyle="true">
    <w:name w:val="Heading 1 Char"/>
    <w:basedOn w:val="DefaultParagraphFont"/>
    <w:link w:val="Heading1"/>
    <w:rsid w:val="6D185E3C"/>
    <w:rPr>
      <w:rFonts w:ascii="Calibri Light" w:hAnsi="Calibri Light" w:eastAsia="" w:cs="" w:asciiTheme="majorAscii" w:hAnsiTheme="majorAscii" w:eastAsiaTheme="majorEastAsia" w:cstheme="majorBidi"/>
      <w:noProof/>
      <w:color w:val="2F5496" w:themeColor="accent1" w:themeTint="FF" w:themeShade="BF"/>
      <w:sz w:val="32"/>
      <w:szCs w:val="32"/>
      <w:lang w:val="en-US"/>
    </w:rPr>
  </w:style>
  <w:style w:type="character" w:styleId="Heading2Char" w:customStyle="true">
    <w:name w:val="Heading 2 Char"/>
    <w:basedOn w:val="DefaultParagraphFont"/>
    <w:link w:val="Heading2"/>
    <w:rsid w:val="6D185E3C"/>
    <w:rPr>
      <w:rFonts w:ascii="Calibri Light" w:hAnsi="Calibri Light" w:eastAsia="" w:cs="" w:asciiTheme="majorAscii" w:hAnsiTheme="majorAscii" w:eastAsiaTheme="majorEastAsia" w:cstheme="majorBidi"/>
      <w:noProof/>
      <w:color w:val="2F5496" w:themeColor="accent1" w:themeTint="FF" w:themeShade="BF"/>
      <w:sz w:val="26"/>
      <w:szCs w:val="26"/>
      <w:lang w:val="en-US"/>
    </w:rPr>
  </w:style>
  <w:style w:type="character" w:styleId="Heading3Char" w:customStyle="true">
    <w:name w:val="Heading 3 Char"/>
    <w:basedOn w:val="DefaultParagraphFont"/>
    <w:link w:val="Heading3"/>
    <w:rsid w:val="6D185E3C"/>
    <w:rPr>
      <w:rFonts w:ascii="Calibri Light" w:hAnsi="Calibri Light" w:eastAsia="" w:cs="" w:asciiTheme="majorAscii" w:hAnsiTheme="majorAscii" w:eastAsiaTheme="majorEastAsia" w:cstheme="majorBidi"/>
      <w:noProof/>
      <w:color w:val="1F3763"/>
      <w:sz w:val="24"/>
      <w:szCs w:val="24"/>
      <w:lang w:val="en-US"/>
    </w:rPr>
  </w:style>
  <w:style w:type="character" w:styleId="Heading4Char" w:customStyle="true">
    <w:name w:val="Heading 4 Char"/>
    <w:basedOn w:val="DefaultParagraphFont"/>
    <w:link w:val="Heading4"/>
    <w:rsid w:val="6D185E3C"/>
    <w:rPr>
      <w:rFonts w:ascii="Calibri Light" w:hAnsi="Calibri Light" w:eastAsia="" w:cs="" w:asciiTheme="majorAscii" w:hAnsiTheme="majorAscii" w:eastAsiaTheme="majorEastAsia" w:cstheme="majorBidi"/>
      <w:i w:val="1"/>
      <w:iCs w:val="1"/>
      <w:noProof/>
      <w:color w:val="2F5496" w:themeColor="accent1" w:themeTint="FF" w:themeShade="BF"/>
      <w:lang w:val="en-US"/>
    </w:rPr>
  </w:style>
  <w:style w:type="character" w:styleId="Heading5Char" w:customStyle="true">
    <w:name w:val="Heading 5 Char"/>
    <w:basedOn w:val="DefaultParagraphFont"/>
    <w:link w:val="Heading5"/>
    <w:rsid w:val="6D185E3C"/>
    <w:rPr>
      <w:rFonts w:ascii="Calibri Light" w:hAnsi="Calibri Light" w:eastAsia="" w:cs="" w:asciiTheme="majorAscii" w:hAnsiTheme="majorAscii" w:eastAsiaTheme="majorEastAsia" w:cstheme="majorBidi"/>
      <w:noProof/>
      <w:color w:val="2F5496" w:themeColor="accent1" w:themeTint="FF" w:themeShade="BF"/>
      <w:lang w:val="en-US"/>
    </w:rPr>
  </w:style>
  <w:style w:type="character" w:styleId="Heading6Char" w:customStyle="true">
    <w:name w:val="Heading 6 Char"/>
    <w:basedOn w:val="DefaultParagraphFont"/>
    <w:link w:val="Heading6"/>
    <w:rsid w:val="6D185E3C"/>
    <w:rPr>
      <w:rFonts w:ascii="Calibri Light" w:hAnsi="Calibri Light" w:eastAsia="" w:cs="" w:asciiTheme="majorAscii" w:hAnsiTheme="majorAscii" w:eastAsiaTheme="majorEastAsia" w:cstheme="majorBidi"/>
      <w:noProof/>
      <w:color w:val="1F3763"/>
      <w:lang w:val="en-US"/>
    </w:rPr>
  </w:style>
  <w:style w:type="character" w:styleId="Heading7Char" w:customStyle="true">
    <w:name w:val="Heading 7 Char"/>
    <w:basedOn w:val="DefaultParagraphFont"/>
    <w:link w:val="Heading7"/>
    <w:rsid w:val="6D185E3C"/>
    <w:rPr>
      <w:rFonts w:ascii="Calibri Light" w:hAnsi="Calibri Light" w:eastAsia="" w:cs="" w:asciiTheme="majorAscii" w:hAnsiTheme="majorAscii" w:eastAsiaTheme="majorEastAsia" w:cstheme="majorBidi"/>
      <w:i w:val="1"/>
      <w:iCs w:val="1"/>
      <w:noProof/>
      <w:color w:val="1F3763"/>
      <w:lang w:val="en-US"/>
    </w:rPr>
  </w:style>
  <w:style w:type="character" w:styleId="Heading8Char" w:customStyle="true">
    <w:name w:val="Heading 8 Char"/>
    <w:basedOn w:val="DefaultParagraphFont"/>
    <w:link w:val="Heading8"/>
    <w:rsid w:val="6D185E3C"/>
    <w:rPr>
      <w:rFonts w:ascii="Calibri Light" w:hAnsi="Calibri Light" w:eastAsia="" w:cs="" w:asciiTheme="majorAscii" w:hAnsiTheme="majorAscii" w:eastAsiaTheme="majorEastAsia" w:cstheme="majorBidi"/>
      <w:noProof/>
      <w:color w:val="272727"/>
      <w:sz w:val="21"/>
      <w:szCs w:val="21"/>
      <w:lang w:val="en-US"/>
    </w:rPr>
  </w:style>
  <w:style w:type="character" w:styleId="Heading9Char" w:customStyle="true">
    <w:name w:val="Heading 9 Char"/>
    <w:basedOn w:val="DefaultParagraphFont"/>
    <w:link w:val="Heading9"/>
    <w:rsid w:val="6D185E3C"/>
    <w:rPr>
      <w:rFonts w:ascii="Calibri Light" w:hAnsi="Calibri Light" w:eastAsia="" w:cs="" w:asciiTheme="majorAscii" w:hAnsiTheme="majorAscii" w:eastAsiaTheme="majorEastAsia" w:cstheme="majorBidi"/>
      <w:i w:val="1"/>
      <w:iCs w:val="1"/>
      <w:noProof/>
      <w:color w:val="272727"/>
      <w:sz w:val="21"/>
      <w:szCs w:val="21"/>
      <w:lang w:val="en-US"/>
    </w:rPr>
  </w:style>
  <w:style w:type="character" w:styleId="TitleChar" w:customStyle="true">
    <w:name w:val="Title Char"/>
    <w:basedOn w:val="DefaultParagraphFont"/>
    <w:link w:val="Title"/>
    <w:rsid w:val="6D185E3C"/>
    <w:rPr>
      <w:rFonts w:ascii="Calibri Light" w:hAnsi="Calibri Light" w:eastAsia="" w:cs="" w:asciiTheme="majorAscii" w:hAnsiTheme="majorAscii" w:eastAsiaTheme="majorEastAsia" w:cstheme="majorBidi"/>
      <w:noProof/>
      <w:sz w:val="56"/>
      <w:szCs w:val="56"/>
      <w:lang w:val="en-US"/>
    </w:rPr>
  </w:style>
  <w:style w:type="character" w:styleId="SubtitleChar" w:customStyle="true">
    <w:name w:val="Subtitle Char"/>
    <w:basedOn w:val="DefaultParagraphFont"/>
    <w:link w:val="Subtitle"/>
    <w:rsid w:val="6D185E3C"/>
    <w:rPr>
      <w:rFonts w:ascii="Calibri" w:hAnsi="Calibri" w:eastAsia="" w:cs="" w:asciiTheme="minorAscii" w:hAnsiTheme="minorAscii" w:eastAsiaTheme="minorEastAsia" w:cstheme="minorBidi"/>
      <w:noProof/>
      <w:color w:val="5A5A5A"/>
      <w:lang w:val="en-US"/>
    </w:rPr>
  </w:style>
  <w:style w:type="character" w:styleId="QuoteChar" w:customStyle="true">
    <w:name w:val="Quote Char"/>
    <w:basedOn w:val="DefaultParagraphFont"/>
    <w:link w:val="Quote"/>
    <w:rsid w:val="6D185E3C"/>
    <w:rPr>
      <w:i w:val="1"/>
      <w:iCs w:val="1"/>
      <w:noProof/>
      <w:color w:val="404040" w:themeColor="text1" w:themeTint="BF" w:themeShade="FF"/>
      <w:lang w:val="en-US"/>
    </w:rPr>
  </w:style>
  <w:style w:type="character" w:styleId="IntenseQuoteChar" w:customStyle="true">
    <w:name w:val="Intense Quote Char"/>
    <w:basedOn w:val="DefaultParagraphFont"/>
    <w:link w:val="IntenseQuote"/>
    <w:rsid w:val="6D185E3C"/>
    <w:rPr>
      <w:i w:val="1"/>
      <w:iCs w:val="1"/>
      <w:noProof/>
      <w:color w:val="4472C4" w:themeColor="accent1" w:themeTint="FF" w:themeShade="FF"/>
      <w:lang w:val="en-US"/>
    </w:rPr>
  </w:style>
  <w:style w:type="paragraph" w:styleId="TOC1">
    <w:name w:val="toc 1"/>
    <w:basedOn w:val="Normal"/>
    <w:next w:val="Normal"/>
    <w:unhideWhenUsed/>
    <w:rsid w:val="6D185E3C"/>
    <w:pPr>
      <w:spacing w:after="100"/>
    </w:pPr>
  </w:style>
  <w:style w:type="paragraph" w:styleId="TOC2">
    <w:name w:val="toc 2"/>
    <w:basedOn w:val="Normal"/>
    <w:next w:val="Normal"/>
    <w:unhideWhenUsed/>
    <w:rsid w:val="6D185E3C"/>
    <w:pPr>
      <w:spacing w:after="100"/>
      <w:ind w:left="220"/>
    </w:pPr>
  </w:style>
  <w:style w:type="paragraph" w:styleId="TOC3">
    <w:name w:val="toc 3"/>
    <w:basedOn w:val="Normal"/>
    <w:next w:val="Normal"/>
    <w:unhideWhenUsed/>
    <w:rsid w:val="6D185E3C"/>
    <w:pPr>
      <w:spacing w:after="100"/>
      <w:ind w:left="440"/>
    </w:pPr>
  </w:style>
  <w:style w:type="paragraph" w:styleId="TOC4">
    <w:name w:val="toc 4"/>
    <w:basedOn w:val="Normal"/>
    <w:next w:val="Normal"/>
    <w:unhideWhenUsed/>
    <w:rsid w:val="6D185E3C"/>
    <w:pPr>
      <w:spacing w:after="100"/>
      <w:ind w:left="660"/>
    </w:pPr>
  </w:style>
  <w:style w:type="paragraph" w:styleId="TOC5">
    <w:name w:val="toc 5"/>
    <w:basedOn w:val="Normal"/>
    <w:next w:val="Normal"/>
    <w:unhideWhenUsed/>
    <w:rsid w:val="6D185E3C"/>
    <w:pPr>
      <w:spacing w:after="100"/>
      <w:ind w:left="880"/>
    </w:pPr>
  </w:style>
  <w:style w:type="paragraph" w:styleId="TOC6">
    <w:name w:val="toc 6"/>
    <w:basedOn w:val="Normal"/>
    <w:next w:val="Normal"/>
    <w:unhideWhenUsed/>
    <w:rsid w:val="6D185E3C"/>
    <w:pPr>
      <w:spacing w:after="100"/>
      <w:ind w:left="1100"/>
    </w:pPr>
  </w:style>
  <w:style w:type="paragraph" w:styleId="TOC7">
    <w:name w:val="toc 7"/>
    <w:basedOn w:val="Normal"/>
    <w:next w:val="Normal"/>
    <w:unhideWhenUsed/>
    <w:rsid w:val="6D185E3C"/>
    <w:pPr>
      <w:spacing w:after="100"/>
      <w:ind w:left="1320"/>
    </w:pPr>
  </w:style>
  <w:style w:type="paragraph" w:styleId="TOC8">
    <w:name w:val="toc 8"/>
    <w:basedOn w:val="Normal"/>
    <w:next w:val="Normal"/>
    <w:unhideWhenUsed/>
    <w:rsid w:val="6D185E3C"/>
    <w:pPr>
      <w:spacing w:after="100"/>
      <w:ind w:left="1540"/>
    </w:pPr>
  </w:style>
  <w:style w:type="paragraph" w:styleId="TOC9">
    <w:name w:val="toc 9"/>
    <w:basedOn w:val="Normal"/>
    <w:next w:val="Normal"/>
    <w:unhideWhenUsed/>
    <w:rsid w:val="6D185E3C"/>
    <w:pPr>
      <w:spacing w:after="100"/>
      <w:ind w:left="1760"/>
    </w:pPr>
  </w:style>
  <w:style w:type="paragraph" w:styleId="EndnoteText">
    <w:name w:val="endnote text"/>
    <w:basedOn w:val="Normal"/>
    <w:semiHidden/>
    <w:unhideWhenUsed/>
    <w:link w:val="EndnoteTextChar"/>
    <w:rsid w:val="6D185E3C"/>
    <w:rPr>
      <w:sz w:val="20"/>
      <w:szCs w:val="20"/>
    </w:rPr>
    <w:pPr>
      <w:spacing w:after="0"/>
    </w:pPr>
  </w:style>
  <w:style w:type="character" w:styleId="EndnoteTextChar" w:customStyle="true">
    <w:name w:val="Endnote Text Char"/>
    <w:basedOn w:val="DefaultParagraphFont"/>
    <w:semiHidden/>
    <w:link w:val="EndnoteText"/>
    <w:rsid w:val="6D185E3C"/>
    <w:rPr>
      <w:noProof/>
      <w:sz w:val="20"/>
      <w:szCs w:val="20"/>
      <w:lang w:val="en-US"/>
    </w:rPr>
  </w:style>
  <w:style w:type="paragraph" w:styleId="Footer">
    <w:name w:val="footer"/>
    <w:basedOn w:val="Normal"/>
    <w:unhideWhenUsed/>
    <w:link w:val="FooterChar"/>
    <w:rsid w:val="6D185E3C"/>
    <w:pPr>
      <w:tabs>
        <w:tab w:val="center" w:leader="none" w:pos="4680"/>
        <w:tab w:val="right" w:leader="none" w:pos="9360"/>
      </w:tabs>
      <w:spacing w:after="0"/>
    </w:pPr>
  </w:style>
  <w:style w:type="character" w:styleId="FooterChar" w:customStyle="true">
    <w:name w:val="Footer Char"/>
    <w:basedOn w:val="DefaultParagraphFont"/>
    <w:link w:val="Footer"/>
    <w:rsid w:val="6D185E3C"/>
    <w:rPr>
      <w:noProof/>
      <w:lang w:val="en-US"/>
    </w:rPr>
  </w:style>
  <w:style w:type="paragraph" w:styleId="FootnoteText">
    <w:name w:val="footnote text"/>
    <w:basedOn w:val="Normal"/>
    <w:semiHidden/>
    <w:unhideWhenUsed/>
    <w:link w:val="FootnoteTextChar"/>
    <w:rsid w:val="6D185E3C"/>
    <w:rPr>
      <w:sz w:val="20"/>
      <w:szCs w:val="20"/>
    </w:rPr>
    <w:pPr>
      <w:spacing w:after="0"/>
    </w:pPr>
  </w:style>
  <w:style w:type="character" w:styleId="FootnoteTextChar" w:customStyle="true">
    <w:name w:val="Footnote Text Char"/>
    <w:basedOn w:val="DefaultParagraphFont"/>
    <w:semiHidden/>
    <w:link w:val="FootnoteText"/>
    <w:rsid w:val="6D185E3C"/>
    <w:rPr>
      <w:noProof/>
      <w:sz w:val="20"/>
      <w:szCs w:val="20"/>
      <w:lang w:val="en-US"/>
    </w:rPr>
  </w:style>
  <w:style w:type="paragraph" w:styleId="Header">
    <w:name w:val="header"/>
    <w:basedOn w:val="Normal"/>
    <w:unhideWhenUsed/>
    <w:link w:val="HeaderChar"/>
    <w:rsid w:val="6D185E3C"/>
    <w:pPr>
      <w:tabs>
        <w:tab w:val="center" w:leader="none" w:pos="4680"/>
        <w:tab w:val="right" w:leader="none" w:pos="9360"/>
      </w:tabs>
      <w:spacing w:after="0"/>
    </w:pPr>
  </w:style>
  <w:style w:type="character" w:styleId="HeaderChar" w:customStyle="true">
    <w:name w:val="Header Char"/>
    <w:basedOn w:val="DefaultParagraphFont"/>
    <w:link w:val="Header"/>
    <w:rsid w:val="6D185E3C"/>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4013">
      <w:bodyDiv w:val="1"/>
      <w:marLeft w:val="0"/>
      <w:marRight w:val="0"/>
      <w:marTop w:val="0"/>
      <w:marBottom w:val="0"/>
      <w:divBdr>
        <w:top w:val="none" w:sz="0" w:space="0" w:color="auto"/>
        <w:left w:val="none" w:sz="0" w:space="0" w:color="auto"/>
        <w:bottom w:val="none" w:sz="0" w:space="0" w:color="auto"/>
        <w:right w:val="none" w:sz="0" w:space="0" w:color="auto"/>
      </w:divBdr>
    </w:div>
    <w:div w:id="722413042">
      <w:bodyDiv w:val="1"/>
      <w:marLeft w:val="0"/>
      <w:marRight w:val="0"/>
      <w:marTop w:val="0"/>
      <w:marBottom w:val="0"/>
      <w:divBdr>
        <w:top w:val="none" w:sz="0" w:space="0" w:color="auto"/>
        <w:left w:val="none" w:sz="0" w:space="0" w:color="auto"/>
        <w:bottom w:val="none" w:sz="0" w:space="0" w:color="auto"/>
        <w:right w:val="none" w:sz="0" w:space="0" w:color="auto"/>
      </w:divBdr>
    </w:div>
    <w:div w:id="1145972431">
      <w:bodyDiv w:val="1"/>
      <w:marLeft w:val="0"/>
      <w:marRight w:val="0"/>
      <w:marTop w:val="0"/>
      <w:marBottom w:val="0"/>
      <w:divBdr>
        <w:top w:val="none" w:sz="0" w:space="0" w:color="auto"/>
        <w:left w:val="none" w:sz="0" w:space="0" w:color="auto"/>
        <w:bottom w:val="none" w:sz="0" w:space="0" w:color="auto"/>
        <w:right w:val="none" w:sz="0" w:space="0" w:color="auto"/>
      </w:divBdr>
    </w:div>
    <w:div w:id="19123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microsoft.com/office/2011/relationships/people" Target="people.xml" Id="rId29" /><Relationship Type="http://schemas.openxmlformats.org/officeDocument/2006/relationships/numbering" Target="numbering.xml" Id="rId1" /><Relationship Type="http://schemas.openxmlformats.org/officeDocument/2006/relationships/fontTable" Target="fontTable.xml" Id="rId28" /><Relationship Type="http://schemas.openxmlformats.org/officeDocument/2006/relationships/webSettings" Target="webSettings.xml" Id="rId4" /><Relationship Type="http://schemas.openxmlformats.org/officeDocument/2006/relationships/theme" Target="theme/theme1.xml" Id="rId30" /><Relationship Type="http://schemas.openxmlformats.org/officeDocument/2006/relationships/hyperlink" Target="https://www.ddrb.org/developmental-disability-resources-st-charles/resource-directory/" TargetMode="External" Id="Rfd21ca8deb934d74" /><Relationship Type="http://schemas.openxmlformats.org/officeDocument/2006/relationships/hyperlink" Target="https://echoautism.org/find-a-professional/" TargetMode="External" Id="R63b92f65ddc34228" /><Relationship Type="http://schemas.openxmlformats.org/officeDocument/2006/relationships/hyperlink" Target="https://www.stationmd.com/modmh/" TargetMode="External" Id="R6603b10888754504" /><Relationship Type="http://schemas.openxmlformats.org/officeDocument/2006/relationships/hyperlink" Target="https://www.bjcbehavioralhealth.org/" TargetMode="External" Id="R68bf675f9f4242a5" /><Relationship Type="http://schemas.openxmlformats.org/officeDocument/2006/relationships/hyperlink" Target="https://compasshealthnetwork.org/" TargetMode="External" Id="R69c9664d9a704b37" /><Relationship Type="http://schemas.openxmlformats.org/officeDocument/2006/relationships/hyperlink" Target="https://www.universityhealthkc.org/services/dental-care/elks-mobile-dental-program/" TargetMode="External" Id="R2398af98a7414c4a" /><Relationship Type="http://schemas.openxmlformats.org/officeDocument/2006/relationships/hyperlink" Target="https://elara.com/" TargetMode="External" Id="Re504354f81c8496e" /><Relationship Type="http://schemas.openxmlformats.org/officeDocument/2006/relationships/hyperlink" Target="https://www.helpathome.com/" TargetMode="External" Id="R6b0b19a62b764ecf" /><Relationship Type="http://schemas.openxmlformats.org/officeDocument/2006/relationships/hyperlink" Target="file:///C:\Users\dmbmy8\AppData\Local\Box\Box%20Edit\Documents\asyOy+nmC0ywXw974wHVOQ==\%20https\pfh.org\" TargetMode="External" Id="R979fa2acea5c434d" /><Relationship Type="http://schemas.openxmlformats.org/officeDocument/2006/relationships/hyperlink" Target="https://wrightwaybehavior.com/" TargetMode="External" Id="R1bc3748a73344ce6" /><Relationship Type="http://schemas.openxmlformats.org/officeDocument/2006/relationships/hyperlink" Target="https://dentallifeline.org/missouri/" TargetMode="External" Id="R12220fbf1f2348d6" /><Relationship Type="http://schemas.openxmlformats.org/officeDocument/2006/relationships/hyperlink" Target="https://www.stlukes-stl.com/services/wellness-center/" TargetMode="External" Id="Rf90da44749c64638" /><Relationship Type="http://schemas.openxmlformats.org/officeDocument/2006/relationships/hyperlink" Target="https://www.kellystorck.com/" TargetMode="External" Id="Rbbca5e8caaf74f8d" /><Relationship Type="http://schemas.openxmlformats.org/officeDocument/2006/relationships/hyperlink" Target="https://www.headinjuryctr-stl.org/" TargetMode="External" Id="R377795a71c844f8d" /><Relationship Type="http://schemas.openxmlformats.org/officeDocument/2006/relationships/hyperlink" Target="https://cdn.ymaws.com/www.mopt.org/resource/resmgr/conferences/2021_virtual_fall_speaker_handouts/special_olympics_for_apta_mo.pdf" TargetMode="External" Id="Rf1ebfefcc4924bd3" /><Relationship Type="http://schemas.openxmlformats.org/officeDocument/2006/relationships/hyperlink" Target="mailto:mkimbroighdpt@gmail.com" TargetMode="External" Id="R16e498208a494c2b" /><Relationship Type="http://schemas.openxmlformats.org/officeDocument/2006/relationships/hyperlink" Target="https://cdn.ymaws.com/www.mopt.org/resource/resmgr/conferences/2021_virtual_fall_speaker_handouts/special_olympics_for_apta_mo.pdf" TargetMode="External" Id="Rbf1261243e984092" /><Relationship Type="http://schemas.openxmlformats.org/officeDocument/2006/relationships/hyperlink" Target="mailto:jheitzpt@gmail.com" TargetMode="External" Id="R35187d1ea9084c23" /><Relationship Type="http://schemas.openxmlformats.org/officeDocument/2006/relationships/hyperlink" Target="https://www.atsu.edu/missouri-school-of-dentistry-and-oral-health/community/st-louis-dental-center" TargetMode="External" Id="Rcc047fd920c84b6f" /><Relationship Type="http://schemas.openxmlformats.org/officeDocument/2006/relationships/hyperlink" Target="mailto:jheitzpt@gmail.com" TargetMode="External" Id="Rf94a0794e2144bf2" /><Relationship Type="http://schemas.openxmlformats.org/officeDocument/2006/relationships/hyperlink" Target="https://www.ddrb.org/developmental-disability-resources-st-charles/resource-directory/" TargetMode="External" Id="Rbea381ddc7c0479f" /><Relationship Type="http://schemas.openxmlformats.org/officeDocument/2006/relationships/hyperlink" Target="https://compasshealthnetwork.org/" TargetMode="External" Id="R16c2c4e29d754e06" /><Relationship Type="http://schemas.openxmlformats.org/officeDocument/2006/relationships/hyperlink" Target="https://dasasports.org/" TargetMode="External" Id="Ra28d37e7ddad4d8f" /><Relationship Type="http://schemas.openxmlformats.org/officeDocument/2006/relationships/hyperlink" Target="file:///C:\Users\dmbmy8\AppData\Local\Box\Box%20Edit\Documents\asyOy+nmC0ywXw974wHVOQ==\%20https\pfh.org\" TargetMode="External" Id="R7b92864cd26e4cd3" /><Relationship Type="http://schemas.openxmlformats.org/officeDocument/2006/relationships/hyperlink" Target="https://www.stlukes-stl.com/services/wellness-center/" TargetMode="External" Id="R26ac49a9660c4639" /><Relationship Type="http://schemas.openxmlformats.org/officeDocument/2006/relationships/hyperlink" Target="https://www.apdaparkinson.org/community/st-louis/" TargetMode="External" Id="Ra688bfcb3e934011" /><Relationship Type="http://schemas.openxmlformats.org/officeDocument/2006/relationships/hyperlink" Target="https://gwrymca.org/locations/st-charles-ymca" TargetMode="External" Id="R414c0e580e28488f" /><Relationship Type="http://schemas.openxmlformats.org/officeDocument/2006/relationships/hyperlink" Target="https://teachautism.org/" TargetMode="External" Id="R29dff35bb4a642a7" /><Relationship Type="http://schemas.openxmlformats.org/officeDocument/2006/relationships/hyperlink" Target="https://www.headinjuryctr-stl.org/" TargetMode="External" Id="R8df16caa79894fa1" /><Relationship Type="http://schemas.openxmlformats.org/officeDocument/2006/relationships/hyperlink" Target="https://resources.specialolympics.org/health/funfitness" TargetMode="External" Id="R2bd1c2f26b6040fb" /><Relationship Type="http://schemas.openxmlformats.org/officeDocument/2006/relationships/hyperlink" Target="mailto:funfitness@specialolympics.org" TargetMode="External" Id="Rfe31042a94d5415c" /><Relationship Type="http://schemas.openxmlformats.org/officeDocument/2006/relationships/hyperlink" Target="https://somo.org/health/" TargetMode="External" Id="Rffe57092946a4bae" /><Relationship Type="http://schemas.openxmlformats.org/officeDocument/2006/relationships/hyperlink" Target="https://somo.org/dpi-somo-take-fit-5-workout-virtual/" TargetMode="External" Id="Rfd379d2b0bda4879" /><Relationship Type="http://schemas.openxmlformats.org/officeDocument/2006/relationships/hyperlink" Target="mailto:Dye@somo.org" TargetMode="External" Id="R2b1219a2e0f849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Ghosh Chowdhury, Satrajit</dc:creator>
  <keywords/>
  <dc:description/>
  <lastModifiedBy>Deandra Butler</lastModifiedBy>
  <revision>7</revision>
  <dcterms:created xsi:type="dcterms:W3CDTF">2022-10-11T18:12:00.0000000Z</dcterms:created>
  <dcterms:modified xsi:type="dcterms:W3CDTF">2023-01-11T18:19:32.8520157Z</dcterms:modified>
</coreProperties>
</file>